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A63" w:rsidRDefault="007B7964">
      <w:pPr>
        <w:pStyle w:val="Heading3"/>
        <w:jc w:val="center"/>
        <w:rPr>
          <w:b/>
          <w:sz w:val="28"/>
        </w:rPr>
      </w:pPr>
      <w:r>
        <w:rPr>
          <w:noProof/>
          <w:lang w:val="en-GB"/>
        </w:rPr>
        <mc:AlternateContent>
          <mc:Choice Requires="wps">
            <w:drawing>
              <wp:anchor distT="0" distB="0" distL="114300" distR="114300" simplePos="0" relativeHeight="251657728" behindDoc="0" locked="0" layoutInCell="0" allowOverlap="1">
                <wp:simplePos x="0" y="0"/>
                <wp:positionH relativeFrom="column">
                  <wp:posOffset>914400</wp:posOffset>
                </wp:positionH>
                <wp:positionV relativeFrom="paragraph">
                  <wp:posOffset>-91440</wp:posOffset>
                </wp:positionV>
                <wp:extent cx="4304665" cy="728980"/>
                <wp:effectExtent l="11430" t="10795" r="8255" b="1270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04665" cy="728980"/>
                        </a:xfrm>
                        <a:prstGeom prst="rect">
                          <a:avLst/>
                        </a:prstGeom>
                        <a:extLst>
                          <a:ext uri="{AF507438-7753-43E0-B8FC-AC1667EBCBE1}">
                            <a14:hiddenEffects xmlns:a14="http://schemas.microsoft.com/office/drawing/2010/main">
                              <a:effectLst/>
                            </a14:hiddenEffects>
                          </a:ext>
                        </a:extLst>
                      </wps:spPr>
                      <wps:txbx>
                        <w:txbxContent>
                          <w:p w:rsidR="007B7964" w:rsidRDefault="007B7964" w:rsidP="007B7964">
                            <w:pPr>
                              <w:pStyle w:val="NormalWeb"/>
                              <w:spacing w:before="0" w:beforeAutospacing="0" w:after="0" w:afterAutospacing="0"/>
                              <w:jc w:val="center"/>
                            </w:pPr>
                            <w:r>
                              <w:rPr>
                                <w:rFonts w:ascii="Arial Narrow" w:hAnsi="Arial Narrow"/>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Meet Information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2" o:spid="_x0000_s1026" type="#_x0000_t202" style="position:absolute;left:0;text-align:left;margin-left:1in;margin-top:-7.2pt;width:338.95pt;height:5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" o:allowincell="f" filled="f" stroked="f">
                <o:lock v:ext="edit" shapetype="t"/>
                <v:textbox style="mso-fit-shape-to-text:t">
                  <w:txbxContent>
                    <w:p w:rsidR="007B7964" w:rsidRDefault="007B7964" w:rsidP="007B7964">
                      <w:pPr>
                        <w:pStyle w:val="NormalWeb"/>
                        <w:spacing w:before="0" w:beforeAutospacing="0" w:after="0" w:afterAutospacing="0"/>
                        <w:jc w:val="center"/>
                      </w:pPr>
                      <w:r>
                        <w:rPr>
                          <w:rFonts w:ascii="Arial Narrow" w:hAnsi="Arial Narrow"/>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Meet Information</w:t>
                      </w:r>
                    </w:p>
                  </w:txbxContent>
                </v:textbox>
              </v:shape>
            </w:pict>
          </mc:Fallback>
        </mc:AlternateContent>
      </w:r>
    </w:p>
    <w:p w:rsidR="00F91A63" w:rsidRDefault="00F91A63">
      <w:pPr>
        <w:pStyle w:val="Heading3"/>
        <w:jc w:val="center"/>
        <w:rPr>
          <w:b/>
          <w:sz w:val="28"/>
        </w:rPr>
      </w:pPr>
    </w:p>
    <w:p w:rsidR="00F91A63" w:rsidRDefault="007B7964">
      <w:pPr>
        <w:pStyle w:val="Heading3"/>
        <w:jc w:val="center"/>
        <w:rPr>
          <w:b/>
          <w:sz w:val="28"/>
        </w:rPr>
      </w:pPr>
      <w:r>
        <w:rPr>
          <w:noProof/>
          <w:lang w:val="en-GB"/>
        </w:rPr>
        <mc:AlternateContent>
          <mc:Choice Requires="wps">
            <w:drawing>
              <wp:anchor distT="0" distB="0" distL="114300" distR="114300" simplePos="0" relativeHeight="251656704" behindDoc="0" locked="0" layoutInCell="1" allowOverlap="1">
                <wp:simplePos x="0" y="0"/>
                <wp:positionH relativeFrom="column">
                  <wp:posOffset>2220595</wp:posOffset>
                </wp:positionH>
                <wp:positionV relativeFrom="paragraph">
                  <wp:posOffset>3550920</wp:posOffset>
                </wp:positionV>
                <wp:extent cx="7886700" cy="1023620"/>
                <wp:effectExtent l="5715" t="11430" r="8890" b="762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7886700" cy="1023620"/>
                        </a:xfrm>
                        <a:prstGeom prst="rect">
                          <a:avLst/>
                        </a:prstGeom>
                        <a:extLst>
                          <a:ext uri="{AF507438-7753-43E0-B8FC-AC1667EBCBE1}">
                            <a14:hiddenEffects xmlns:a14="http://schemas.microsoft.com/office/drawing/2010/main">
                              <a:effectLst/>
                            </a14:hiddenEffects>
                          </a:ext>
                        </a:extLst>
                      </wps:spPr>
                      <wps:txbx>
                        <w:txbxContent>
                          <w:p w:rsidR="007B7964" w:rsidRDefault="00B7648C" w:rsidP="007B7964">
                            <w:pPr>
                              <w:pStyle w:val="NormalWeb"/>
                              <w:spacing w:before="0" w:beforeAutospacing="0" w:after="0" w:afterAutospacing="0"/>
                              <w:jc w:val="center"/>
                            </w:pPr>
                            <w:r>
                              <w:rPr>
                                <w:rFonts w:ascii="Arial Narrow" w:hAnsi="Arial Narrow"/>
                                <w:outline/>
                                <w:color w:val="000000"/>
                                <w:sz w:val="88"/>
                                <w:szCs w:val="88"/>
                                <w14:textOutline w14:w="9525" w14:cap="flat" w14:cmpd="sng" w14:algn="ctr">
                                  <w14:solidFill>
                                    <w14:srgbClr w14:val="000000"/>
                                  </w14:solidFill>
                                  <w14:prstDash w14:val="solid"/>
                                  <w14:round/>
                                </w14:textOutline>
                                <w14:textFill>
                                  <w14:solidFill>
                                    <w14:srgbClr w14:val="FFFFFF"/>
                                  </w14:solidFill>
                                </w14:textFill>
                              </w:rPr>
                              <w:t>Licens</w:t>
                            </w:r>
                            <w:r w:rsidR="007B7964">
                              <w:rPr>
                                <w:rFonts w:ascii="Arial Narrow" w:hAnsi="Arial Narrow"/>
                                <w:outline/>
                                <w:color w:val="000000"/>
                                <w:sz w:val="88"/>
                                <w:szCs w:val="88"/>
                                <w14:textOutline w14:w="9525" w14:cap="flat" w14:cmpd="sng" w14:algn="ctr">
                                  <w14:solidFill>
                                    <w14:srgbClr w14:val="000000"/>
                                  </w14:solidFill>
                                  <w14:prstDash w14:val="solid"/>
                                  <w14:round/>
                                </w14:textOutline>
                                <w14:textFill>
                                  <w14:solidFill>
                                    <w14:srgbClr w14:val="FFFFFF"/>
                                  </w14:solidFill>
                                </w14:textFill>
                              </w:rPr>
                              <w:t>ed</w:t>
                            </w:r>
                            <w:r w:rsidR="00413819">
                              <w:rPr>
                                <w:rFonts w:ascii="Arial Narrow" w:hAnsi="Arial Narrow"/>
                                <w:outline/>
                                <w:color w:val="000000"/>
                                <w:sz w:val="88"/>
                                <w:szCs w:val="88"/>
                                <w14:textOutline w14:w="9525" w14:cap="flat" w14:cmpd="sng" w14:algn="ctr">
                                  <w14:solidFill>
                                    <w14:srgbClr w14:val="000000"/>
                                  </w14:solidFill>
                                  <w14:prstDash w14:val="solid"/>
                                  <w14:round/>
                                </w14:textOutline>
                                <w14:textFill>
                                  <w14:solidFill>
                                    <w14:srgbClr w14:val="FFFFFF"/>
                                  </w14:solidFill>
                                </w14:textFill>
                              </w:rPr>
                              <w:t xml:space="preserve"> LC </w:t>
                            </w:r>
                            <w:r w:rsidR="007B7964">
                              <w:rPr>
                                <w:rFonts w:ascii="Arial Narrow" w:hAnsi="Arial Narrow"/>
                                <w:outline/>
                                <w:color w:val="000000"/>
                                <w:sz w:val="88"/>
                                <w:szCs w:val="88"/>
                                <w14:textOutline w14:w="9525" w14:cap="flat" w14:cmpd="sng" w14:algn="ctr">
                                  <w14:solidFill>
                                    <w14:srgbClr w14:val="000000"/>
                                  </w14:solidFill>
                                  <w14:prstDash w14:val="solid"/>
                                  <w14:round/>
                                </w14:textOutline>
                                <w14:textFill>
                                  <w14:solidFill>
                                    <w14:srgbClr w14:val="FFFFFF"/>
                                  </w14:solidFill>
                                </w14:textFill>
                              </w:rPr>
                              <w:t>Time Trial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WordArt 3" o:spid="_x0000_s1027" type="#_x0000_t202" style="position:absolute;left:0;text-align:left;margin-left:174.85pt;margin-top:279.6pt;width:621pt;height:80.6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" filled="f" stroked="f">
                <o:lock v:ext="edit" shapetype="t"/>
                <v:textbox style="mso-fit-shape-to-text:t">
                  <w:txbxContent>
                    <w:p w:rsidR="007B7964" w:rsidRDefault="00B7648C" w:rsidP="007B7964">
                      <w:pPr>
                        <w:pStyle w:val="NormalWeb"/>
                        <w:spacing w:before="0" w:beforeAutospacing="0" w:after="0" w:afterAutospacing="0"/>
                        <w:jc w:val="center"/>
                      </w:pPr>
                      <w:r>
                        <w:rPr>
                          <w:rFonts w:ascii="Arial Narrow" w:hAnsi="Arial Narrow"/>
                          <w:outline/>
                          <w:color w:val="000000"/>
                          <w:sz w:val="88"/>
                          <w:szCs w:val="88"/>
                          <w14:textOutline w14:w="9525" w14:cap="flat" w14:cmpd="sng" w14:algn="ctr">
                            <w14:solidFill>
                              <w14:srgbClr w14:val="000000"/>
                            </w14:solidFill>
                            <w14:prstDash w14:val="solid"/>
                            <w14:round/>
                          </w14:textOutline>
                          <w14:textFill>
                            <w14:solidFill>
                              <w14:srgbClr w14:val="FFFFFF"/>
                            </w14:solidFill>
                          </w14:textFill>
                        </w:rPr>
                        <w:t>Licens</w:t>
                      </w:r>
                      <w:r w:rsidR="007B7964">
                        <w:rPr>
                          <w:rFonts w:ascii="Arial Narrow" w:hAnsi="Arial Narrow"/>
                          <w:outline/>
                          <w:color w:val="000000"/>
                          <w:sz w:val="88"/>
                          <w:szCs w:val="88"/>
                          <w14:textOutline w14:w="9525" w14:cap="flat" w14:cmpd="sng" w14:algn="ctr">
                            <w14:solidFill>
                              <w14:srgbClr w14:val="000000"/>
                            </w14:solidFill>
                            <w14:prstDash w14:val="solid"/>
                            <w14:round/>
                          </w14:textOutline>
                          <w14:textFill>
                            <w14:solidFill>
                              <w14:srgbClr w14:val="FFFFFF"/>
                            </w14:solidFill>
                          </w14:textFill>
                        </w:rPr>
                        <w:t>ed</w:t>
                      </w:r>
                      <w:r w:rsidR="00413819">
                        <w:rPr>
                          <w:rFonts w:ascii="Arial Narrow" w:hAnsi="Arial Narrow"/>
                          <w:outline/>
                          <w:color w:val="000000"/>
                          <w:sz w:val="88"/>
                          <w:szCs w:val="88"/>
                          <w14:textOutline w14:w="9525" w14:cap="flat" w14:cmpd="sng" w14:algn="ctr">
                            <w14:solidFill>
                              <w14:srgbClr w14:val="000000"/>
                            </w14:solidFill>
                            <w14:prstDash w14:val="solid"/>
                            <w14:round/>
                          </w14:textOutline>
                          <w14:textFill>
                            <w14:solidFill>
                              <w14:srgbClr w14:val="FFFFFF"/>
                            </w14:solidFill>
                          </w14:textFill>
                        </w:rPr>
                        <w:t xml:space="preserve"> LC </w:t>
                      </w:r>
                      <w:r w:rsidR="007B7964">
                        <w:rPr>
                          <w:rFonts w:ascii="Arial Narrow" w:hAnsi="Arial Narrow"/>
                          <w:outline/>
                          <w:color w:val="000000"/>
                          <w:sz w:val="88"/>
                          <w:szCs w:val="88"/>
                          <w14:textOutline w14:w="9525" w14:cap="flat" w14:cmpd="sng" w14:algn="ctr">
                            <w14:solidFill>
                              <w14:srgbClr w14:val="000000"/>
                            </w14:solidFill>
                            <w14:prstDash w14:val="solid"/>
                            <w14:round/>
                          </w14:textOutline>
                          <w14:textFill>
                            <w14:solidFill>
                              <w14:srgbClr w14:val="FFFFFF"/>
                            </w14:solidFill>
                          </w14:textFill>
                        </w:rPr>
                        <w:t>Time Trial</w:t>
                      </w:r>
                    </w:p>
                  </w:txbxContent>
                </v:textbox>
              </v:shape>
            </w:pict>
          </mc:Fallback>
        </mc:AlternateContent>
      </w:r>
    </w:p>
    <w:p w:rsidR="00F91A63" w:rsidRDefault="00F91A63">
      <w:pPr>
        <w:pStyle w:val="Heading3"/>
        <w:jc w:val="center"/>
        <w:rPr>
          <w:b/>
          <w:sz w:val="28"/>
        </w:rPr>
      </w:pPr>
    </w:p>
    <w:p w:rsidR="00F91A63" w:rsidRDefault="00F91A63">
      <w:pPr>
        <w:pStyle w:val="Heading3"/>
        <w:jc w:val="center"/>
        <w:rPr>
          <w:b/>
          <w:sz w:val="28"/>
        </w:rPr>
      </w:pPr>
    </w:p>
    <w:p w:rsidR="00F91A63" w:rsidRDefault="00F91A63">
      <w:pPr>
        <w:pStyle w:val="Heading3"/>
        <w:jc w:val="center"/>
        <w:rPr>
          <w:b/>
          <w:sz w:val="28"/>
        </w:rPr>
      </w:pPr>
    </w:p>
    <w:p w:rsidR="00F91A63" w:rsidRDefault="00F91A63">
      <w:pPr>
        <w:pStyle w:val="Heading3"/>
        <w:jc w:val="center"/>
        <w:rPr>
          <w:b/>
          <w:sz w:val="28"/>
        </w:rPr>
      </w:pPr>
    </w:p>
    <w:p w:rsidR="00F91A63" w:rsidRDefault="00F91A63">
      <w:pPr>
        <w:pStyle w:val="Heading3"/>
        <w:jc w:val="center"/>
        <w:rPr>
          <w:b/>
          <w:sz w:val="28"/>
        </w:rPr>
      </w:pPr>
    </w:p>
    <w:p w:rsidR="00F91A63" w:rsidRDefault="00F91A63">
      <w:pPr>
        <w:pStyle w:val="Heading3"/>
        <w:jc w:val="center"/>
        <w:rPr>
          <w:b/>
          <w:sz w:val="28"/>
        </w:rPr>
      </w:pPr>
    </w:p>
    <w:p w:rsidR="00F91A63" w:rsidRPr="002E3218" w:rsidRDefault="00F91A63" w:rsidP="002E3218">
      <w:pPr>
        <w:pStyle w:val="Heading3"/>
        <w:jc w:val="center"/>
        <w:rPr>
          <w:rFonts w:ascii="Maiandra GD" w:hAnsi="Maiandra GD"/>
          <w:b/>
          <w:color w:val="0000CC"/>
          <w:sz w:val="56"/>
          <w:szCs w:val="56"/>
        </w:rPr>
      </w:pPr>
      <w:r w:rsidRPr="002E3218">
        <w:rPr>
          <w:rFonts w:ascii="Maiandra GD" w:hAnsi="Maiandra GD"/>
          <w:b/>
          <w:color w:val="0000CC"/>
          <w:sz w:val="56"/>
          <w:szCs w:val="56"/>
        </w:rPr>
        <w:t xml:space="preserve">SASA EAST DISTRICT </w:t>
      </w:r>
    </w:p>
    <w:p w:rsidR="00413819" w:rsidRDefault="00B7648C">
      <w:pPr>
        <w:pStyle w:val="Heading3"/>
        <w:jc w:val="center"/>
        <w:rPr>
          <w:rFonts w:ascii="Maiandra GD" w:hAnsi="Maiandra GD"/>
          <w:b/>
          <w:color w:val="0000CC"/>
          <w:sz w:val="56"/>
          <w:szCs w:val="56"/>
        </w:rPr>
      </w:pPr>
      <w:r>
        <w:rPr>
          <w:rFonts w:ascii="Maiandra GD" w:hAnsi="Maiandra GD"/>
          <w:b/>
          <w:color w:val="0000CC"/>
          <w:sz w:val="56"/>
          <w:szCs w:val="56"/>
        </w:rPr>
        <w:t>Licensed</w:t>
      </w:r>
      <w:r w:rsidR="00F91A63" w:rsidRPr="002E3218">
        <w:rPr>
          <w:rFonts w:ascii="Maiandra GD" w:hAnsi="Maiandra GD"/>
          <w:b/>
          <w:color w:val="0000CC"/>
          <w:sz w:val="56"/>
          <w:szCs w:val="56"/>
        </w:rPr>
        <w:t xml:space="preserve"> </w:t>
      </w:r>
    </w:p>
    <w:p w:rsidR="00413819" w:rsidRDefault="00413819">
      <w:pPr>
        <w:pStyle w:val="Heading3"/>
        <w:jc w:val="center"/>
        <w:rPr>
          <w:rFonts w:ascii="Maiandra GD" w:hAnsi="Maiandra GD"/>
          <w:b/>
          <w:color w:val="0000CC"/>
          <w:sz w:val="56"/>
          <w:szCs w:val="56"/>
        </w:rPr>
      </w:pPr>
      <w:r>
        <w:rPr>
          <w:rFonts w:ascii="Maiandra GD" w:hAnsi="Maiandra GD"/>
          <w:b/>
          <w:color w:val="0000CC"/>
          <w:sz w:val="56"/>
          <w:szCs w:val="56"/>
        </w:rPr>
        <w:t>LONG COURSE</w:t>
      </w:r>
    </w:p>
    <w:p w:rsidR="00F91A63" w:rsidRPr="002E3218" w:rsidRDefault="00F91A63">
      <w:pPr>
        <w:pStyle w:val="Heading3"/>
        <w:jc w:val="center"/>
        <w:rPr>
          <w:rFonts w:ascii="Maiandra GD" w:hAnsi="Maiandra GD"/>
          <w:b/>
          <w:color w:val="0000CC"/>
          <w:sz w:val="56"/>
          <w:szCs w:val="56"/>
        </w:rPr>
      </w:pPr>
      <w:r w:rsidRPr="002E3218">
        <w:rPr>
          <w:rFonts w:ascii="Maiandra GD" w:hAnsi="Maiandra GD"/>
          <w:b/>
          <w:color w:val="0000CC"/>
          <w:sz w:val="56"/>
          <w:szCs w:val="56"/>
        </w:rPr>
        <w:t xml:space="preserve">TIME TRIAL </w:t>
      </w:r>
    </w:p>
    <w:p w:rsidR="00F91A63" w:rsidRPr="002E3218" w:rsidRDefault="00F91A63">
      <w:pPr>
        <w:jc w:val="center"/>
        <w:rPr>
          <w:rFonts w:ascii="Maiandra GD" w:hAnsi="Maiandra GD"/>
          <w:b/>
          <w:color w:val="0000CC"/>
          <w:sz w:val="56"/>
          <w:szCs w:val="56"/>
        </w:rPr>
      </w:pPr>
    </w:p>
    <w:p w:rsidR="00F91A63" w:rsidRPr="002E3218" w:rsidRDefault="00F91A63">
      <w:pPr>
        <w:jc w:val="center"/>
        <w:rPr>
          <w:rFonts w:ascii="Maiandra GD" w:hAnsi="Maiandra GD"/>
          <w:b/>
          <w:color w:val="0000CC"/>
          <w:sz w:val="56"/>
          <w:szCs w:val="56"/>
        </w:rPr>
      </w:pPr>
    </w:p>
    <w:p w:rsidR="00F91A63" w:rsidRPr="002E3218" w:rsidRDefault="00413819">
      <w:pPr>
        <w:jc w:val="center"/>
        <w:rPr>
          <w:rFonts w:ascii="Maiandra GD" w:hAnsi="Maiandra GD"/>
          <w:b/>
          <w:color w:val="0000CC"/>
          <w:sz w:val="56"/>
          <w:szCs w:val="56"/>
        </w:rPr>
      </w:pPr>
      <w:r>
        <w:rPr>
          <w:rFonts w:ascii="Maiandra GD" w:hAnsi="Maiandra GD"/>
          <w:b/>
          <w:color w:val="0000CC"/>
          <w:sz w:val="56"/>
          <w:szCs w:val="56"/>
        </w:rPr>
        <w:t>4</w:t>
      </w:r>
      <w:r w:rsidRPr="00413819">
        <w:rPr>
          <w:rFonts w:ascii="Maiandra GD" w:hAnsi="Maiandra GD"/>
          <w:b/>
          <w:color w:val="0000CC"/>
          <w:sz w:val="56"/>
          <w:szCs w:val="56"/>
          <w:vertAlign w:val="superscript"/>
        </w:rPr>
        <w:t>th</w:t>
      </w:r>
      <w:r>
        <w:rPr>
          <w:rFonts w:ascii="Maiandra GD" w:hAnsi="Maiandra GD"/>
          <w:b/>
          <w:color w:val="0000CC"/>
          <w:sz w:val="56"/>
          <w:szCs w:val="56"/>
        </w:rPr>
        <w:t xml:space="preserve"> May 2018</w:t>
      </w:r>
    </w:p>
    <w:p w:rsidR="00F91A63" w:rsidRPr="002E3218" w:rsidRDefault="00F91A63">
      <w:pPr>
        <w:jc w:val="center"/>
        <w:rPr>
          <w:rFonts w:ascii="Maiandra GD" w:hAnsi="Maiandra GD"/>
          <w:b/>
          <w:color w:val="0000CC"/>
          <w:sz w:val="56"/>
          <w:szCs w:val="56"/>
        </w:rPr>
      </w:pPr>
    </w:p>
    <w:p w:rsidR="00F91A63" w:rsidRPr="004C5BA0" w:rsidRDefault="00F91A63">
      <w:pPr>
        <w:jc w:val="center"/>
        <w:rPr>
          <w:rFonts w:ascii="Maiandra GD" w:hAnsi="Maiandra GD"/>
          <w:b/>
          <w:sz w:val="28"/>
          <w:szCs w:val="28"/>
        </w:rPr>
      </w:pPr>
    </w:p>
    <w:p w:rsidR="00F91A63" w:rsidRPr="002E3218" w:rsidRDefault="00F91A63">
      <w:pPr>
        <w:jc w:val="center"/>
        <w:rPr>
          <w:rFonts w:ascii="Maiandra GD" w:hAnsi="Maiandra GD"/>
          <w:b/>
          <w:color w:val="0000CC"/>
          <w:sz w:val="28"/>
          <w:szCs w:val="28"/>
        </w:rPr>
      </w:pPr>
      <w:r w:rsidRPr="002E3218">
        <w:rPr>
          <w:rFonts w:ascii="Maiandra GD" w:hAnsi="Maiandra GD"/>
          <w:b/>
          <w:color w:val="0000CC"/>
          <w:sz w:val="28"/>
          <w:szCs w:val="28"/>
        </w:rPr>
        <w:t>Venue</w:t>
      </w:r>
    </w:p>
    <w:p w:rsidR="00F91A63" w:rsidRPr="002E3218" w:rsidRDefault="00413819">
      <w:pPr>
        <w:autoSpaceDE w:val="0"/>
        <w:autoSpaceDN w:val="0"/>
        <w:adjustRightInd w:val="0"/>
        <w:jc w:val="center"/>
        <w:rPr>
          <w:rFonts w:ascii="Maiandra GD" w:hAnsi="Maiandra GD"/>
          <w:b/>
          <w:bCs/>
          <w:color w:val="0000CC"/>
          <w:sz w:val="28"/>
          <w:szCs w:val="28"/>
          <w:lang w:eastAsia="en-US"/>
        </w:rPr>
      </w:pPr>
      <w:r>
        <w:rPr>
          <w:rFonts w:ascii="Maiandra GD" w:hAnsi="Maiandra GD"/>
          <w:b/>
          <w:bCs/>
          <w:color w:val="0000CC"/>
          <w:sz w:val="28"/>
          <w:szCs w:val="28"/>
          <w:lang w:eastAsia="en-US"/>
        </w:rPr>
        <w:t>Royal Commonwealth Pool</w:t>
      </w:r>
    </w:p>
    <w:p w:rsidR="00F91A63" w:rsidRPr="002E3218" w:rsidRDefault="00413819">
      <w:pPr>
        <w:jc w:val="center"/>
        <w:rPr>
          <w:rFonts w:ascii="Maiandra GD" w:hAnsi="Maiandra GD"/>
          <w:b/>
          <w:color w:val="0000CC"/>
          <w:sz w:val="22"/>
          <w:szCs w:val="22"/>
        </w:rPr>
      </w:pPr>
      <w:r>
        <w:rPr>
          <w:rFonts w:ascii="Maiandra GD" w:hAnsi="Maiandra GD"/>
          <w:b/>
          <w:bCs/>
          <w:color w:val="0000CC"/>
          <w:sz w:val="28"/>
          <w:szCs w:val="28"/>
          <w:lang w:eastAsia="en-US"/>
        </w:rPr>
        <w:t>Edinburgh</w:t>
      </w:r>
    </w:p>
    <w:p w:rsidR="00F91A63" w:rsidRDefault="00F91A63" w:rsidP="00587812">
      <w:pPr>
        <w:pStyle w:val="Heading1"/>
        <w:jc w:val="center"/>
        <w:rPr>
          <w:rFonts w:ascii="Maiandra GD" w:hAnsi="Maiandra GD"/>
          <w:b/>
          <w:color w:val="0000CC"/>
          <w:sz w:val="22"/>
          <w:szCs w:val="22"/>
        </w:rPr>
      </w:pPr>
    </w:p>
    <w:p w:rsidR="00F91A63" w:rsidRDefault="00F91A63" w:rsidP="00587812">
      <w:pPr>
        <w:pStyle w:val="Heading1"/>
        <w:jc w:val="center"/>
        <w:rPr>
          <w:rFonts w:ascii="Maiandra GD" w:hAnsi="Maiandra GD"/>
          <w:b/>
          <w:color w:val="0000CC"/>
          <w:sz w:val="22"/>
          <w:szCs w:val="22"/>
        </w:rPr>
      </w:pPr>
    </w:p>
    <w:p w:rsidR="00F91A63" w:rsidRDefault="00F91A63" w:rsidP="00587812">
      <w:pPr>
        <w:pStyle w:val="Heading1"/>
        <w:jc w:val="center"/>
        <w:rPr>
          <w:rFonts w:ascii="Maiandra GD" w:hAnsi="Maiandra GD"/>
          <w:b/>
          <w:color w:val="0000CC"/>
          <w:sz w:val="22"/>
          <w:szCs w:val="22"/>
        </w:rPr>
      </w:pPr>
    </w:p>
    <w:p w:rsidR="00F91A63" w:rsidRPr="002E3218" w:rsidRDefault="007B7964" w:rsidP="00587812">
      <w:pPr>
        <w:pStyle w:val="Heading1"/>
        <w:jc w:val="center"/>
        <w:rPr>
          <w:rFonts w:ascii="Maiandra GD" w:hAnsi="Maiandra GD"/>
          <w:b/>
          <w:color w:val="0000CC"/>
          <w:sz w:val="22"/>
          <w:szCs w:val="22"/>
        </w:rPr>
      </w:pPr>
      <w:r>
        <w:rPr>
          <w:noProof/>
          <w:lang w:val="en-GB"/>
        </w:rPr>
        <mc:AlternateContent>
          <mc:Choice Requires="wps">
            <w:drawing>
              <wp:anchor distT="0" distB="0" distL="114300" distR="114300" simplePos="0" relativeHeight="251658752" behindDoc="0" locked="0" layoutInCell="1" allowOverlap="1">
                <wp:simplePos x="0" y="0"/>
                <wp:positionH relativeFrom="column">
                  <wp:posOffset>-6985</wp:posOffset>
                </wp:positionH>
                <wp:positionV relativeFrom="paragraph">
                  <wp:posOffset>321945</wp:posOffset>
                </wp:positionV>
                <wp:extent cx="2171700" cy="4572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rsidR="00F91A63" w:rsidRPr="00413819" w:rsidRDefault="00F91A63">
                            <w:pPr>
                              <w:rPr>
                                <w:rFonts w:ascii="Maiandra GD" w:hAnsi="Maiandra GD"/>
                                <w:b/>
                                <w:color w:val="0000CC"/>
                                <w:sz w:val="18"/>
                                <w:szCs w:val="18"/>
                                <w:lang w:val="en-GB"/>
                              </w:rPr>
                            </w:pPr>
                            <w:r w:rsidRPr="00B7648C">
                              <w:rPr>
                                <w:rFonts w:ascii="Maiandra GD" w:hAnsi="Maiandra GD"/>
                                <w:b/>
                                <w:color w:val="0000CC"/>
                                <w:sz w:val="18"/>
                                <w:szCs w:val="18"/>
                                <w:lang w:val="en-GB"/>
                              </w:rPr>
                              <w:t>Licence No:</w:t>
                            </w:r>
                            <w:r w:rsidRPr="00413819">
                              <w:rPr>
                                <w:rFonts w:ascii="Maiandra GD" w:hAnsi="Maiandra GD"/>
                                <w:b/>
                                <w:color w:val="0000CC"/>
                                <w:sz w:val="18"/>
                                <w:szCs w:val="18"/>
                                <w:lang w:val="en-GB"/>
                              </w:rPr>
                              <w:t xml:space="preserve">  </w:t>
                            </w:r>
                            <w:r w:rsidR="00B7648C">
                              <w:rPr>
                                <w:rFonts w:ascii="Maiandra GD" w:hAnsi="Maiandra GD"/>
                                <w:b/>
                                <w:color w:val="0000CC"/>
                                <w:sz w:val="18"/>
                                <w:szCs w:val="18"/>
                                <w:lang w:val="en-GB"/>
                              </w:rPr>
                              <w:t>L2/567/ED/May18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28" type="#_x0000_t202" style="position:absolute;left:0;text-align:left;margin-left:-.55pt;margin-top:25.35pt;width:171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">
                <v:textbox>
                  <w:txbxContent>
                    <w:p w:rsidR="00F91A63" w:rsidRPr="00413819" w:rsidRDefault="00F91A63">
                      <w:pPr>
                        <w:rPr>
                          <w:rFonts w:ascii="Maiandra GD" w:hAnsi="Maiandra GD"/>
                          <w:b/>
                          <w:color w:val="0000CC"/>
                          <w:sz w:val="18"/>
                          <w:szCs w:val="18"/>
                          <w:lang w:val="en-GB"/>
                        </w:rPr>
                      </w:pPr>
                      <w:r w:rsidRPr="00B7648C">
                        <w:rPr>
                          <w:rFonts w:ascii="Maiandra GD" w:hAnsi="Maiandra GD"/>
                          <w:b/>
                          <w:color w:val="0000CC"/>
                          <w:sz w:val="18"/>
                          <w:szCs w:val="18"/>
                          <w:lang w:val="en-GB"/>
                        </w:rPr>
                        <w:t>Licence No:</w:t>
                      </w:r>
                      <w:r w:rsidRPr="00413819">
                        <w:rPr>
                          <w:rFonts w:ascii="Maiandra GD" w:hAnsi="Maiandra GD"/>
                          <w:b/>
                          <w:color w:val="0000CC"/>
                          <w:sz w:val="18"/>
                          <w:szCs w:val="18"/>
                          <w:lang w:val="en-GB"/>
                        </w:rPr>
                        <w:t xml:space="preserve">  </w:t>
                      </w:r>
                      <w:r w:rsidR="00B7648C">
                        <w:rPr>
                          <w:rFonts w:ascii="Maiandra GD" w:hAnsi="Maiandra GD"/>
                          <w:b/>
                          <w:color w:val="0000CC"/>
                          <w:sz w:val="18"/>
                          <w:szCs w:val="18"/>
                          <w:lang w:val="en-GB"/>
                        </w:rPr>
                        <w:t>L2/567/ED/May18</w:t>
                      </w:r>
                    </w:p>
                  </w:txbxContent>
                </v:textbox>
              </v:shape>
            </w:pict>
          </mc:Fallback>
        </mc:AlternateContent>
      </w:r>
      <w:r w:rsidR="00F91A63" w:rsidRPr="002E3218">
        <w:rPr>
          <w:rFonts w:ascii="Maiandra GD" w:hAnsi="Maiandra GD"/>
          <w:b/>
          <w:color w:val="0000CC"/>
          <w:sz w:val="22"/>
          <w:szCs w:val="22"/>
        </w:rPr>
        <w:br w:type="page"/>
      </w:r>
      <w:r w:rsidR="00F91A63" w:rsidRPr="002E3218">
        <w:rPr>
          <w:rFonts w:ascii="Maiandra GD" w:hAnsi="Maiandra GD"/>
          <w:b/>
          <w:color w:val="0000CC"/>
          <w:sz w:val="22"/>
          <w:szCs w:val="22"/>
        </w:rPr>
        <w:lastRenderedPageBreak/>
        <w:t xml:space="preserve">SASA EAST DISTRICT </w:t>
      </w:r>
      <w:r w:rsidR="007D032B">
        <w:rPr>
          <w:rFonts w:ascii="Maiandra GD" w:hAnsi="Maiandra GD"/>
          <w:b/>
          <w:color w:val="0000CC"/>
          <w:sz w:val="22"/>
          <w:szCs w:val="22"/>
        </w:rPr>
        <w:t>LICENS</w:t>
      </w:r>
      <w:r w:rsidR="00F91A63" w:rsidRPr="002E3218">
        <w:rPr>
          <w:rFonts w:ascii="Maiandra GD" w:hAnsi="Maiandra GD"/>
          <w:b/>
          <w:color w:val="0000CC"/>
          <w:sz w:val="22"/>
          <w:szCs w:val="22"/>
        </w:rPr>
        <w:t xml:space="preserve">ED </w:t>
      </w:r>
      <w:r w:rsidR="00413819">
        <w:rPr>
          <w:rFonts w:ascii="Maiandra GD" w:hAnsi="Maiandra GD"/>
          <w:b/>
          <w:color w:val="0000CC"/>
          <w:sz w:val="22"/>
          <w:szCs w:val="22"/>
        </w:rPr>
        <w:t xml:space="preserve">LC </w:t>
      </w:r>
      <w:r w:rsidR="00F91A63" w:rsidRPr="002E3218">
        <w:rPr>
          <w:rFonts w:ascii="Maiandra GD" w:hAnsi="Maiandra GD"/>
          <w:b/>
          <w:color w:val="0000CC"/>
          <w:sz w:val="22"/>
          <w:szCs w:val="22"/>
        </w:rPr>
        <w:t>TIME TRIAL</w:t>
      </w:r>
    </w:p>
    <w:p w:rsidR="00F91A63" w:rsidRPr="002E3218" w:rsidRDefault="00413819">
      <w:pPr>
        <w:jc w:val="center"/>
        <w:rPr>
          <w:rFonts w:ascii="Maiandra GD" w:hAnsi="Maiandra GD"/>
          <w:color w:val="0000CC"/>
          <w:sz w:val="22"/>
          <w:szCs w:val="22"/>
        </w:rPr>
      </w:pPr>
      <w:r>
        <w:rPr>
          <w:rFonts w:ascii="Maiandra GD" w:hAnsi="Maiandra GD"/>
          <w:color w:val="0000CC"/>
          <w:sz w:val="22"/>
          <w:szCs w:val="22"/>
        </w:rPr>
        <w:t>4</w:t>
      </w:r>
      <w:r w:rsidRPr="00413819">
        <w:rPr>
          <w:rFonts w:ascii="Maiandra GD" w:hAnsi="Maiandra GD"/>
          <w:color w:val="0000CC"/>
          <w:sz w:val="22"/>
          <w:szCs w:val="22"/>
          <w:vertAlign w:val="superscript"/>
        </w:rPr>
        <w:t>th</w:t>
      </w:r>
      <w:r>
        <w:rPr>
          <w:rFonts w:ascii="Maiandra GD" w:hAnsi="Maiandra GD"/>
          <w:color w:val="0000CC"/>
          <w:sz w:val="22"/>
          <w:szCs w:val="22"/>
        </w:rPr>
        <w:t xml:space="preserve"> May 2018</w:t>
      </w:r>
    </w:p>
    <w:p w:rsidR="00F91A63" w:rsidRPr="002E3218" w:rsidRDefault="00F91A63">
      <w:pPr>
        <w:jc w:val="center"/>
        <w:rPr>
          <w:rFonts w:ascii="Maiandra GD" w:hAnsi="Maiandra GD"/>
          <w:b/>
          <w:color w:val="0000CC"/>
          <w:sz w:val="22"/>
          <w:szCs w:val="22"/>
        </w:rPr>
      </w:pPr>
    </w:p>
    <w:p w:rsidR="00F91A63" w:rsidRPr="002E3218" w:rsidRDefault="00F91A63">
      <w:pPr>
        <w:jc w:val="both"/>
        <w:rPr>
          <w:rFonts w:ascii="Maiandra GD" w:hAnsi="Maiandra GD"/>
          <w:b/>
          <w:color w:val="0000CC"/>
          <w:sz w:val="22"/>
          <w:szCs w:val="22"/>
        </w:rPr>
      </w:pPr>
      <w:r w:rsidRPr="002E3218">
        <w:rPr>
          <w:rFonts w:ascii="Maiandra GD" w:hAnsi="Maiandra GD"/>
          <w:b/>
          <w:color w:val="0000CC"/>
          <w:sz w:val="22"/>
          <w:szCs w:val="22"/>
        </w:rPr>
        <w:t>MEET INFORMATION</w:t>
      </w:r>
    </w:p>
    <w:p w:rsidR="00F91A63" w:rsidRPr="004C5BA0" w:rsidRDefault="00F91A63">
      <w:pPr>
        <w:jc w:val="both"/>
        <w:rPr>
          <w:rFonts w:ascii="Maiandra GD" w:hAnsi="Maiandra GD"/>
          <w:sz w:val="22"/>
          <w:szCs w:val="22"/>
        </w:rPr>
      </w:pPr>
      <w:r w:rsidRPr="004C5BA0">
        <w:rPr>
          <w:rFonts w:ascii="Maiandra GD" w:hAnsi="Maiandra GD"/>
          <w:sz w:val="22"/>
          <w:szCs w:val="22"/>
        </w:rPr>
        <w:t xml:space="preserve">The East District </w:t>
      </w:r>
      <w:r w:rsidR="00444D0D">
        <w:rPr>
          <w:rFonts w:ascii="Maiandra GD" w:hAnsi="Maiandra GD"/>
          <w:sz w:val="22"/>
          <w:szCs w:val="22"/>
        </w:rPr>
        <w:t xml:space="preserve">is holding </w:t>
      </w:r>
      <w:r w:rsidRPr="004C5BA0">
        <w:rPr>
          <w:rFonts w:ascii="Maiandra GD" w:hAnsi="Maiandra GD"/>
          <w:sz w:val="22"/>
          <w:szCs w:val="22"/>
        </w:rPr>
        <w:t xml:space="preserve">this time trial to provide an opportunity for swimmers to gain </w:t>
      </w:r>
      <w:r w:rsidR="00413819">
        <w:rPr>
          <w:rFonts w:ascii="Maiandra GD" w:hAnsi="Maiandra GD"/>
          <w:sz w:val="22"/>
          <w:szCs w:val="22"/>
        </w:rPr>
        <w:t xml:space="preserve">experience in competing over a range of events in a long course pool. Only those </w:t>
      </w:r>
      <w:r w:rsidR="00B7648C">
        <w:rPr>
          <w:rFonts w:ascii="Maiandra GD" w:hAnsi="Maiandra GD"/>
          <w:sz w:val="22"/>
          <w:szCs w:val="22"/>
        </w:rPr>
        <w:t>not accepted</w:t>
      </w:r>
      <w:r w:rsidR="007D032B">
        <w:rPr>
          <w:rFonts w:ascii="Maiandra GD" w:hAnsi="Maiandra GD"/>
          <w:sz w:val="22"/>
          <w:szCs w:val="22"/>
        </w:rPr>
        <w:t>/not entering</w:t>
      </w:r>
      <w:r w:rsidR="00B7648C">
        <w:rPr>
          <w:rFonts w:ascii="Maiandra GD" w:hAnsi="Maiandra GD"/>
          <w:sz w:val="22"/>
          <w:szCs w:val="22"/>
        </w:rPr>
        <w:t xml:space="preserve"> an </w:t>
      </w:r>
      <w:r w:rsidR="00413819">
        <w:rPr>
          <w:rFonts w:ascii="Maiandra GD" w:hAnsi="Maiandra GD"/>
          <w:sz w:val="22"/>
          <w:szCs w:val="22"/>
        </w:rPr>
        <w:t xml:space="preserve">event at round three of the East District Age Group Championships (EDAGs) in February </w:t>
      </w:r>
      <w:r w:rsidR="00444D0D">
        <w:rPr>
          <w:rFonts w:ascii="Maiandra GD" w:hAnsi="Maiandra GD"/>
          <w:sz w:val="22"/>
          <w:szCs w:val="22"/>
        </w:rPr>
        <w:t>2018 are eligible to take part</w:t>
      </w:r>
      <w:r w:rsidR="00B7648C">
        <w:rPr>
          <w:rFonts w:ascii="Maiandra GD" w:hAnsi="Maiandra GD"/>
          <w:sz w:val="22"/>
          <w:szCs w:val="22"/>
        </w:rPr>
        <w:t xml:space="preserve"> in that event</w:t>
      </w:r>
      <w:r w:rsidRPr="004C5BA0">
        <w:rPr>
          <w:rFonts w:ascii="Maiandra GD" w:hAnsi="Maiandra GD"/>
          <w:sz w:val="22"/>
          <w:szCs w:val="22"/>
        </w:rPr>
        <w:t xml:space="preserve">. </w:t>
      </w:r>
    </w:p>
    <w:p w:rsidR="00F91A63" w:rsidRPr="004C5BA0" w:rsidRDefault="00F91A63">
      <w:pPr>
        <w:jc w:val="both"/>
        <w:rPr>
          <w:rFonts w:ascii="Maiandra GD" w:hAnsi="Maiandra GD"/>
          <w:sz w:val="22"/>
          <w:szCs w:val="22"/>
        </w:rPr>
      </w:pPr>
    </w:p>
    <w:p w:rsidR="00F91A63" w:rsidRPr="004C5BA0" w:rsidRDefault="00413819" w:rsidP="00413819">
      <w:pPr>
        <w:jc w:val="both"/>
        <w:rPr>
          <w:rFonts w:ascii="Maiandra GD" w:hAnsi="Maiandra GD"/>
          <w:b/>
          <w:sz w:val="22"/>
          <w:szCs w:val="22"/>
        </w:rPr>
      </w:pPr>
      <w:r>
        <w:rPr>
          <w:rFonts w:ascii="Maiandra GD" w:hAnsi="Maiandra GD"/>
          <w:sz w:val="22"/>
          <w:szCs w:val="22"/>
        </w:rPr>
        <w:t>The events will be 5</w:t>
      </w:r>
      <w:r w:rsidR="00F91A63" w:rsidRPr="004C5BA0">
        <w:rPr>
          <w:rFonts w:ascii="Maiandra GD" w:hAnsi="Maiandra GD"/>
          <w:sz w:val="22"/>
          <w:szCs w:val="22"/>
        </w:rPr>
        <w:t xml:space="preserve">0m </w:t>
      </w:r>
      <w:r>
        <w:rPr>
          <w:rFonts w:ascii="Maiandra GD" w:hAnsi="Maiandra GD"/>
          <w:sz w:val="22"/>
          <w:szCs w:val="22"/>
        </w:rPr>
        <w:t>and 100m for all strokes. All</w:t>
      </w:r>
      <w:r w:rsidR="00F91A63" w:rsidRPr="004C5BA0">
        <w:rPr>
          <w:rFonts w:ascii="Maiandra GD" w:hAnsi="Maiandra GD"/>
          <w:sz w:val="22"/>
          <w:szCs w:val="22"/>
        </w:rPr>
        <w:t xml:space="preserve"> events </w:t>
      </w:r>
      <w:r>
        <w:rPr>
          <w:rFonts w:ascii="Maiandra GD" w:hAnsi="Maiandra GD"/>
          <w:sz w:val="22"/>
          <w:szCs w:val="22"/>
        </w:rPr>
        <w:t xml:space="preserve">will </w:t>
      </w:r>
      <w:r w:rsidR="00F91A63" w:rsidRPr="004C5BA0">
        <w:rPr>
          <w:rFonts w:ascii="Maiandra GD" w:hAnsi="Maiandra GD"/>
          <w:sz w:val="22"/>
          <w:szCs w:val="22"/>
        </w:rPr>
        <w:t xml:space="preserve">be swum </w:t>
      </w:r>
      <w:r>
        <w:rPr>
          <w:rFonts w:ascii="Maiandra GD" w:hAnsi="Maiandra GD"/>
          <w:sz w:val="22"/>
          <w:szCs w:val="22"/>
        </w:rPr>
        <w:t xml:space="preserve">mixed </w:t>
      </w:r>
      <w:r w:rsidR="00B7648C">
        <w:rPr>
          <w:rFonts w:ascii="Maiandra GD" w:hAnsi="Maiandra GD"/>
          <w:sz w:val="22"/>
          <w:szCs w:val="22"/>
        </w:rPr>
        <w:t>gender</w:t>
      </w:r>
      <w:r w:rsidR="00444D0D">
        <w:rPr>
          <w:rFonts w:ascii="Maiandra GD" w:hAnsi="Maiandra GD"/>
          <w:sz w:val="22"/>
          <w:szCs w:val="22"/>
        </w:rPr>
        <w:t xml:space="preserve"> </w:t>
      </w:r>
      <w:r>
        <w:rPr>
          <w:rFonts w:ascii="Maiandra GD" w:hAnsi="Maiandra GD"/>
          <w:sz w:val="22"/>
          <w:szCs w:val="22"/>
        </w:rPr>
        <w:t>with</w:t>
      </w:r>
      <w:r w:rsidR="00F91A63" w:rsidRPr="004C5BA0">
        <w:rPr>
          <w:rFonts w:ascii="Maiandra GD" w:hAnsi="Maiandra GD"/>
          <w:sz w:val="22"/>
          <w:szCs w:val="22"/>
        </w:rPr>
        <w:t xml:space="preserve"> results declared separately. </w:t>
      </w:r>
    </w:p>
    <w:p w:rsidR="00F91A63" w:rsidRPr="004C5BA0" w:rsidRDefault="00F91A63">
      <w:pPr>
        <w:jc w:val="both"/>
        <w:rPr>
          <w:rFonts w:ascii="Maiandra GD" w:hAnsi="Maiandra GD"/>
          <w:b/>
          <w:sz w:val="22"/>
          <w:szCs w:val="22"/>
        </w:rPr>
      </w:pPr>
    </w:p>
    <w:p w:rsidR="00F91A63" w:rsidRPr="002E3218" w:rsidRDefault="00F91A63">
      <w:pPr>
        <w:jc w:val="both"/>
        <w:rPr>
          <w:rFonts w:ascii="Maiandra GD" w:hAnsi="Maiandra GD"/>
          <w:b/>
          <w:color w:val="0000CC"/>
          <w:sz w:val="22"/>
          <w:szCs w:val="22"/>
        </w:rPr>
      </w:pPr>
      <w:r w:rsidRPr="002E3218">
        <w:rPr>
          <w:rFonts w:ascii="Maiandra GD" w:hAnsi="Maiandra GD"/>
          <w:b/>
          <w:color w:val="0000CC"/>
          <w:sz w:val="22"/>
          <w:szCs w:val="22"/>
        </w:rPr>
        <w:t>RULES</w:t>
      </w:r>
    </w:p>
    <w:p w:rsidR="00F91A63" w:rsidRPr="004C5BA0" w:rsidRDefault="00F91A63" w:rsidP="002E3218">
      <w:pPr>
        <w:pStyle w:val="BodyText"/>
        <w:numPr>
          <w:ilvl w:val="0"/>
          <w:numId w:val="11"/>
        </w:numPr>
        <w:rPr>
          <w:rFonts w:ascii="Maiandra GD" w:hAnsi="Maiandra GD"/>
          <w:sz w:val="22"/>
          <w:szCs w:val="22"/>
        </w:rPr>
      </w:pPr>
      <w:r w:rsidRPr="004C5BA0">
        <w:rPr>
          <w:rFonts w:ascii="Maiandra GD" w:hAnsi="Maiandra GD"/>
          <w:sz w:val="22"/>
          <w:szCs w:val="22"/>
        </w:rPr>
        <w:t>All competitors must have paid th</w:t>
      </w:r>
      <w:r w:rsidR="00413819">
        <w:rPr>
          <w:rFonts w:ascii="Maiandra GD" w:hAnsi="Maiandra GD"/>
          <w:sz w:val="22"/>
          <w:szCs w:val="22"/>
        </w:rPr>
        <w:t>e annual membership fee for 2018/19</w:t>
      </w:r>
      <w:r w:rsidRPr="004C5BA0">
        <w:rPr>
          <w:rFonts w:ascii="Maiandra GD" w:hAnsi="Maiandra GD"/>
          <w:sz w:val="22"/>
          <w:szCs w:val="22"/>
        </w:rPr>
        <w:t xml:space="preserve"> to Scottish Swimming. Only members registered with an East District club </w:t>
      </w:r>
      <w:r w:rsidRPr="004C5BA0">
        <w:rPr>
          <w:rFonts w:ascii="Maiandra GD" w:hAnsi="Maiandra GD"/>
          <w:b/>
          <w:sz w:val="22"/>
          <w:szCs w:val="22"/>
        </w:rPr>
        <w:t>as their first claim club</w:t>
      </w:r>
      <w:r w:rsidRPr="004C5BA0">
        <w:rPr>
          <w:rFonts w:ascii="Maiandra GD" w:hAnsi="Maiandra GD"/>
          <w:sz w:val="22"/>
          <w:szCs w:val="22"/>
        </w:rPr>
        <w:t xml:space="preserve"> may compete in these time trials.  </w:t>
      </w:r>
    </w:p>
    <w:p w:rsidR="00F91A63" w:rsidRPr="004C5BA0" w:rsidRDefault="00F91A63">
      <w:pPr>
        <w:pStyle w:val="BodyText"/>
        <w:rPr>
          <w:rFonts w:ascii="Maiandra GD" w:hAnsi="Maiandra GD"/>
          <w:b/>
          <w:sz w:val="22"/>
          <w:szCs w:val="22"/>
        </w:rPr>
      </w:pPr>
    </w:p>
    <w:p w:rsidR="004A7B01" w:rsidRPr="004A7B01" w:rsidRDefault="00F91A63" w:rsidP="002E3218">
      <w:pPr>
        <w:numPr>
          <w:ilvl w:val="0"/>
          <w:numId w:val="11"/>
        </w:numPr>
        <w:jc w:val="both"/>
        <w:rPr>
          <w:rFonts w:ascii="Maiandra GD" w:hAnsi="Maiandra GD"/>
          <w:sz w:val="22"/>
          <w:szCs w:val="22"/>
        </w:rPr>
      </w:pPr>
      <w:r w:rsidRPr="004C5BA0">
        <w:rPr>
          <w:rFonts w:ascii="Maiandra GD" w:hAnsi="Maiandra GD"/>
          <w:b/>
          <w:sz w:val="22"/>
          <w:szCs w:val="22"/>
        </w:rPr>
        <w:t xml:space="preserve">Swimmers cannot enter an event </w:t>
      </w:r>
      <w:r w:rsidR="00B7648C">
        <w:rPr>
          <w:rFonts w:ascii="Maiandra GD" w:hAnsi="Maiandra GD"/>
          <w:b/>
          <w:sz w:val="22"/>
          <w:szCs w:val="22"/>
        </w:rPr>
        <w:t xml:space="preserve">for </w:t>
      </w:r>
      <w:r w:rsidR="00413819">
        <w:rPr>
          <w:rFonts w:ascii="Maiandra GD" w:hAnsi="Maiandra GD"/>
          <w:b/>
          <w:sz w:val="22"/>
          <w:szCs w:val="22"/>
        </w:rPr>
        <w:t xml:space="preserve">which they </w:t>
      </w:r>
      <w:r w:rsidR="007D032B">
        <w:rPr>
          <w:rFonts w:ascii="Maiandra GD" w:hAnsi="Maiandra GD"/>
          <w:b/>
          <w:sz w:val="22"/>
          <w:szCs w:val="22"/>
        </w:rPr>
        <w:t xml:space="preserve">were </w:t>
      </w:r>
      <w:r w:rsidR="00B7648C">
        <w:rPr>
          <w:rFonts w:ascii="Maiandra GD" w:hAnsi="Maiandra GD"/>
          <w:b/>
          <w:sz w:val="22"/>
          <w:szCs w:val="22"/>
        </w:rPr>
        <w:t xml:space="preserve">accepted </w:t>
      </w:r>
      <w:r w:rsidR="00413819">
        <w:rPr>
          <w:rFonts w:ascii="Maiandra GD" w:hAnsi="Maiandra GD"/>
          <w:b/>
          <w:sz w:val="22"/>
          <w:szCs w:val="22"/>
        </w:rPr>
        <w:t xml:space="preserve">at EDAGS round 3. </w:t>
      </w:r>
      <w:r w:rsidR="00B7648C">
        <w:rPr>
          <w:rFonts w:ascii="Maiandra GD" w:hAnsi="Maiandra GD"/>
          <w:sz w:val="22"/>
          <w:szCs w:val="22"/>
        </w:rPr>
        <w:t>E</w:t>
      </w:r>
      <w:r w:rsidR="00413819">
        <w:rPr>
          <w:rFonts w:ascii="Maiandra GD" w:hAnsi="Maiandra GD"/>
          <w:sz w:val="22"/>
          <w:szCs w:val="22"/>
        </w:rPr>
        <w:t>ntry times must be provided</w:t>
      </w:r>
      <w:r w:rsidR="00B7648C">
        <w:rPr>
          <w:rFonts w:ascii="Maiandra GD" w:hAnsi="Maiandra GD"/>
          <w:sz w:val="22"/>
          <w:szCs w:val="22"/>
        </w:rPr>
        <w:t>: short</w:t>
      </w:r>
      <w:r w:rsidR="004A7B01">
        <w:rPr>
          <w:rFonts w:ascii="Maiandra GD" w:hAnsi="Maiandra GD"/>
          <w:sz w:val="22"/>
          <w:szCs w:val="22"/>
        </w:rPr>
        <w:t xml:space="preserve"> course </w:t>
      </w:r>
      <w:r w:rsidR="00B7648C">
        <w:rPr>
          <w:rFonts w:ascii="Maiandra GD" w:hAnsi="Maiandra GD"/>
          <w:sz w:val="22"/>
          <w:szCs w:val="22"/>
        </w:rPr>
        <w:t xml:space="preserve">converted times may be used where </w:t>
      </w:r>
      <w:r w:rsidR="004A7B01">
        <w:rPr>
          <w:rFonts w:ascii="Maiandra GD" w:hAnsi="Maiandra GD"/>
          <w:sz w:val="22"/>
          <w:szCs w:val="22"/>
        </w:rPr>
        <w:t xml:space="preserve">slower than the </w:t>
      </w:r>
      <w:r w:rsidR="00B7648C">
        <w:rPr>
          <w:rFonts w:ascii="Maiandra GD" w:hAnsi="Maiandra GD"/>
          <w:sz w:val="22"/>
          <w:szCs w:val="22"/>
        </w:rPr>
        <w:t>consideration times listed below</w:t>
      </w:r>
      <w:r w:rsidR="00413819">
        <w:rPr>
          <w:rFonts w:ascii="Maiandra GD" w:hAnsi="Maiandra GD"/>
          <w:sz w:val="22"/>
          <w:szCs w:val="22"/>
        </w:rPr>
        <w:t>.</w:t>
      </w:r>
      <w:r w:rsidRPr="004C5BA0">
        <w:rPr>
          <w:rFonts w:ascii="Maiandra GD" w:hAnsi="Maiandra GD"/>
          <w:b/>
          <w:sz w:val="22"/>
          <w:szCs w:val="22"/>
        </w:rPr>
        <w:t xml:space="preserve"> </w:t>
      </w:r>
      <w:r w:rsidR="004A7B01">
        <w:rPr>
          <w:rFonts w:ascii="Maiandra GD" w:hAnsi="Maiandra GD"/>
          <w:b/>
          <w:sz w:val="22"/>
          <w:szCs w:val="22"/>
        </w:rPr>
        <w:t>Any entri</w:t>
      </w:r>
      <w:r w:rsidR="00444D0D">
        <w:rPr>
          <w:rFonts w:ascii="Maiandra GD" w:hAnsi="Maiandra GD"/>
          <w:b/>
          <w:sz w:val="22"/>
          <w:szCs w:val="22"/>
        </w:rPr>
        <w:t>es that do not comply with this</w:t>
      </w:r>
      <w:r w:rsidR="004A7B01">
        <w:rPr>
          <w:rFonts w:ascii="Maiandra GD" w:hAnsi="Maiandra GD"/>
          <w:b/>
          <w:sz w:val="22"/>
          <w:szCs w:val="22"/>
        </w:rPr>
        <w:t xml:space="preserve"> will be rejected</w:t>
      </w:r>
      <w:r w:rsidR="00B7648C">
        <w:rPr>
          <w:rFonts w:ascii="Maiandra GD" w:hAnsi="Maiandra GD"/>
          <w:b/>
          <w:sz w:val="22"/>
          <w:szCs w:val="22"/>
        </w:rPr>
        <w:t xml:space="preserve"> with no refund</w:t>
      </w:r>
      <w:r w:rsidR="004A7B01">
        <w:rPr>
          <w:rFonts w:ascii="Maiandra GD" w:hAnsi="Maiandra GD"/>
          <w:b/>
          <w:sz w:val="22"/>
          <w:szCs w:val="22"/>
        </w:rPr>
        <w:t>.</w:t>
      </w:r>
    </w:p>
    <w:p w:rsidR="004A7B01" w:rsidRDefault="004A7B01" w:rsidP="004A7B01">
      <w:pPr>
        <w:pStyle w:val="ListParagraph"/>
        <w:rPr>
          <w:rFonts w:ascii="Maiandra GD" w:hAnsi="Maiandra GD"/>
          <w:b/>
          <w:sz w:val="22"/>
          <w:szCs w:val="22"/>
        </w:rPr>
      </w:pPr>
    </w:p>
    <w:p w:rsidR="00F91A63" w:rsidRPr="004C5BA0" w:rsidRDefault="00F91A63" w:rsidP="002E3218">
      <w:pPr>
        <w:numPr>
          <w:ilvl w:val="0"/>
          <w:numId w:val="11"/>
        </w:numPr>
        <w:jc w:val="both"/>
        <w:rPr>
          <w:rFonts w:ascii="Maiandra GD" w:hAnsi="Maiandra GD"/>
          <w:sz w:val="22"/>
          <w:szCs w:val="22"/>
        </w:rPr>
      </w:pPr>
      <w:r w:rsidRPr="004C5BA0">
        <w:rPr>
          <w:rFonts w:ascii="Maiandra GD" w:hAnsi="Maiandra GD"/>
          <w:sz w:val="22"/>
          <w:szCs w:val="22"/>
        </w:rPr>
        <w:t>Swimmer numbers for events will be agreed by the swim committee after entries are received. If it is necessary to reject entries, this will be done at the discretion of the meet organizers</w:t>
      </w:r>
      <w:r w:rsidR="004A7B01">
        <w:rPr>
          <w:rFonts w:ascii="Maiandra GD" w:hAnsi="Maiandra GD"/>
          <w:sz w:val="22"/>
          <w:szCs w:val="22"/>
        </w:rPr>
        <w:t xml:space="preserve">. </w:t>
      </w:r>
    </w:p>
    <w:p w:rsidR="00F91A63" w:rsidRPr="002E3218" w:rsidRDefault="00F91A63">
      <w:pPr>
        <w:jc w:val="both"/>
        <w:rPr>
          <w:rFonts w:ascii="Maiandra GD" w:hAnsi="Maiandra GD"/>
          <w:b/>
          <w:color w:val="0000CC"/>
          <w:sz w:val="22"/>
          <w:szCs w:val="22"/>
          <w:highlight w:val="yellow"/>
        </w:rPr>
      </w:pPr>
    </w:p>
    <w:p w:rsidR="00F91A63" w:rsidRPr="004C5BA0" w:rsidRDefault="00F91A63" w:rsidP="00A0018F">
      <w:pPr>
        <w:jc w:val="both"/>
        <w:rPr>
          <w:rFonts w:ascii="Maiandra GD" w:hAnsi="Maiandra GD"/>
          <w:sz w:val="22"/>
          <w:szCs w:val="22"/>
        </w:rPr>
      </w:pPr>
      <w:r w:rsidRPr="002E3218">
        <w:rPr>
          <w:rFonts w:ascii="Maiandra GD" w:hAnsi="Maiandra GD"/>
          <w:b/>
          <w:color w:val="0000CC"/>
          <w:sz w:val="22"/>
          <w:szCs w:val="22"/>
        </w:rPr>
        <w:t>POOL</w:t>
      </w:r>
      <w:r w:rsidR="00A0018F">
        <w:rPr>
          <w:rFonts w:ascii="Maiandra GD" w:hAnsi="Maiandra GD"/>
          <w:b/>
          <w:color w:val="0000CC"/>
          <w:sz w:val="22"/>
          <w:szCs w:val="22"/>
        </w:rPr>
        <w:t xml:space="preserve">    </w:t>
      </w:r>
      <w:r w:rsidR="004A7B01">
        <w:rPr>
          <w:rFonts w:ascii="Maiandra GD" w:hAnsi="Maiandra GD"/>
          <w:sz w:val="22"/>
          <w:szCs w:val="22"/>
        </w:rPr>
        <w:t>50</w:t>
      </w:r>
      <w:r w:rsidRPr="004C5BA0">
        <w:rPr>
          <w:rFonts w:ascii="Maiandra GD" w:hAnsi="Maiandra GD"/>
          <w:sz w:val="22"/>
          <w:szCs w:val="22"/>
        </w:rPr>
        <w:t xml:space="preserve">m, </w:t>
      </w:r>
      <w:r w:rsidR="004A7B01">
        <w:rPr>
          <w:rFonts w:ascii="Maiandra GD" w:hAnsi="Maiandra GD"/>
          <w:sz w:val="22"/>
          <w:szCs w:val="22"/>
        </w:rPr>
        <w:t xml:space="preserve">eight </w:t>
      </w:r>
      <w:r w:rsidRPr="004C5BA0">
        <w:rPr>
          <w:rFonts w:ascii="Maiandra GD" w:hAnsi="Maiandra GD"/>
          <w:sz w:val="22"/>
          <w:szCs w:val="22"/>
        </w:rPr>
        <w:t>lanes with anti-turbulence lane ropes.  Electronic timing will be in operation.</w:t>
      </w:r>
    </w:p>
    <w:p w:rsidR="00F91A63" w:rsidRPr="004C5BA0" w:rsidRDefault="00F91A63">
      <w:pPr>
        <w:jc w:val="both"/>
        <w:rPr>
          <w:rFonts w:ascii="Maiandra GD" w:hAnsi="Maiandra GD"/>
          <w:sz w:val="22"/>
          <w:szCs w:val="22"/>
          <w:highlight w:val="yellow"/>
        </w:rPr>
      </w:pPr>
    </w:p>
    <w:p w:rsidR="00F91A63" w:rsidRPr="002E3218" w:rsidRDefault="00F91A63">
      <w:pPr>
        <w:jc w:val="both"/>
        <w:rPr>
          <w:rFonts w:ascii="Maiandra GD" w:hAnsi="Maiandra GD"/>
          <w:b/>
          <w:color w:val="0000CC"/>
          <w:sz w:val="22"/>
          <w:szCs w:val="22"/>
        </w:rPr>
      </w:pPr>
      <w:r w:rsidRPr="002E3218">
        <w:rPr>
          <w:rFonts w:ascii="Maiandra GD" w:hAnsi="Maiandra GD"/>
          <w:b/>
          <w:color w:val="0000CC"/>
          <w:sz w:val="22"/>
          <w:szCs w:val="22"/>
        </w:rPr>
        <w:t>ENTRIES</w:t>
      </w:r>
    </w:p>
    <w:p w:rsidR="00F91A63" w:rsidRPr="004C5BA0" w:rsidRDefault="00F91A63" w:rsidP="00587812">
      <w:pPr>
        <w:pStyle w:val="BodyTextIndent"/>
        <w:ind w:left="0"/>
        <w:rPr>
          <w:rFonts w:ascii="Maiandra GD" w:hAnsi="Maiandra GD"/>
          <w:sz w:val="22"/>
          <w:szCs w:val="22"/>
        </w:rPr>
      </w:pPr>
      <w:r w:rsidRPr="004C5BA0">
        <w:rPr>
          <w:rFonts w:ascii="Maiandra GD" w:hAnsi="Maiandra GD"/>
          <w:sz w:val="22"/>
          <w:szCs w:val="22"/>
        </w:rPr>
        <w:t xml:space="preserve">All entries should be submitted using Hy-Tek team manager events files. A proof of time report must accompany the entry file. Please ensure that it is completed correctly to show the </w:t>
      </w:r>
      <w:r w:rsidRPr="004C5BA0">
        <w:rPr>
          <w:rFonts w:ascii="Maiandra GD" w:hAnsi="Maiandra GD"/>
          <w:b/>
          <w:sz w:val="22"/>
          <w:szCs w:val="22"/>
        </w:rPr>
        <w:t xml:space="preserve">FULL NAME OF SWIMMER, FULL DATE OF BIRTH, REGISTRATION NUMBER and ENTRY TIME.  </w:t>
      </w:r>
      <w:r w:rsidRPr="004C5BA0">
        <w:rPr>
          <w:rFonts w:ascii="Maiandra GD" w:hAnsi="Maiandra GD"/>
          <w:sz w:val="22"/>
          <w:szCs w:val="22"/>
        </w:rPr>
        <w:t>Random checks of entries will be made prior to publication of the programme.  In the event that entry times cannot be substantiated, or an entry time is not provided, the meet organisers reserve the right to reject the entry without refund.</w:t>
      </w:r>
    </w:p>
    <w:p w:rsidR="00F91A63" w:rsidRPr="004C5BA0" w:rsidRDefault="00F91A63" w:rsidP="00587812">
      <w:pPr>
        <w:pStyle w:val="BodyTextIndent"/>
        <w:ind w:left="0"/>
        <w:rPr>
          <w:rFonts w:ascii="Maiandra GD" w:hAnsi="Maiandra GD"/>
          <w:sz w:val="22"/>
          <w:szCs w:val="22"/>
        </w:rPr>
      </w:pPr>
    </w:p>
    <w:p w:rsidR="00F91A63" w:rsidRPr="004C5BA0" w:rsidRDefault="00F91A63" w:rsidP="008D208C">
      <w:pPr>
        <w:pStyle w:val="BodyText3"/>
        <w:rPr>
          <w:rFonts w:ascii="Maiandra GD" w:hAnsi="Maiandra GD"/>
          <w:color w:val="auto"/>
          <w:sz w:val="22"/>
          <w:szCs w:val="22"/>
          <w:lang w:val="en-GB" w:eastAsia="en-US"/>
        </w:rPr>
      </w:pPr>
      <w:r w:rsidRPr="004C5BA0">
        <w:rPr>
          <w:rFonts w:ascii="Maiandra GD" w:hAnsi="Maiandra GD"/>
          <w:color w:val="auto"/>
          <w:sz w:val="22"/>
          <w:szCs w:val="22"/>
          <w:lang w:val="en-GB" w:eastAsia="en-US"/>
        </w:rPr>
        <w:t>Completed entry files are to be returned by email. The summary sheet and fees should be sent no later than three days following the closing date</w:t>
      </w:r>
      <w:r w:rsidR="00A0018F">
        <w:rPr>
          <w:rFonts w:ascii="Maiandra GD" w:hAnsi="Maiandra GD"/>
          <w:color w:val="auto"/>
          <w:sz w:val="22"/>
          <w:szCs w:val="22"/>
          <w:lang w:val="en-GB" w:eastAsia="en-US"/>
        </w:rPr>
        <w:t>,</w:t>
      </w:r>
      <w:r w:rsidRPr="004C5BA0">
        <w:rPr>
          <w:rFonts w:ascii="Maiandra GD" w:hAnsi="Maiandra GD"/>
          <w:color w:val="auto"/>
          <w:sz w:val="22"/>
          <w:szCs w:val="22"/>
          <w:lang w:val="en-GB" w:eastAsia="en-US"/>
        </w:rPr>
        <w:t xml:space="preserve"> to the entries secretary:</w:t>
      </w:r>
    </w:p>
    <w:p w:rsidR="00F91A63" w:rsidRPr="004C5BA0" w:rsidRDefault="00F91A63" w:rsidP="008D208C">
      <w:pPr>
        <w:jc w:val="both"/>
        <w:rPr>
          <w:rFonts w:ascii="Maiandra GD" w:hAnsi="Maiandra GD"/>
          <w:sz w:val="22"/>
          <w:szCs w:val="22"/>
          <w:lang w:val="en-GB" w:eastAsia="en-US"/>
        </w:rPr>
      </w:pPr>
      <w:r w:rsidRPr="004C5BA0">
        <w:rPr>
          <w:rFonts w:ascii="Maiandra GD" w:hAnsi="Maiandra GD"/>
          <w:sz w:val="22"/>
          <w:szCs w:val="22"/>
        </w:rPr>
        <w:tab/>
        <w:t>SUSAN LIDDLE,</w:t>
      </w:r>
      <w:r w:rsidRPr="004C5BA0">
        <w:rPr>
          <w:rFonts w:ascii="Maiandra GD" w:hAnsi="Maiandra GD"/>
          <w:sz w:val="22"/>
          <w:szCs w:val="22"/>
          <w:lang w:val="en-GB" w:eastAsia="en-US"/>
        </w:rPr>
        <w:tab/>
        <w:t>9 RULLION ROAD</w:t>
      </w:r>
      <w:r w:rsidRPr="004C5BA0">
        <w:rPr>
          <w:rFonts w:ascii="Maiandra GD" w:hAnsi="Maiandra GD"/>
          <w:sz w:val="22"/>
          <w:szCs w:val="22"/>
        </w:rPr>
        <w:tab/>
        <w:t>PENICUIK</w:t>
      </w:r>
      <w:r w:rsidRPr="004C5BA0">
        <w:rPr>
          <w:rFonts w:ascii="Maiandra GD" w:hAnsi="Maiandra GD"/>
          <w:sz w:val="22"/>
          <w:szCs w:val="22"/>
          <w:lang w:val="en-GB" w:eastAsia="en-US"/>
        </w:rPr>
        <w:tab/>
        <w:t>EH26 9HS</w:t>
      </w:r>
    </w:p>
    <w:p w:rsidR="00F91A63" w:rsidRPr="004C5BA0" w:rsidRDefault="00F91A63" w:rsidP="008D208C">
      <w:pPr>
        <w:jc w:val="both"/>
        <w:rPr>
          <w:rFonts w:ascii="Maiandra GD" w:hAnsi="Maiandra GD"/>
          <w:sz w:val="22"/>
          <w:szCs w:val="22"/>
        </w:rPr>
      </w:pPr>
      <w:r w:rsidRPr="004C5BA0">
        <w:rPr>
          <w:rFonts w:ascii="Maiandra GD" w:hAnsi="Maiandra GD"/>
          <w:sz w:val="22"/>
          <w:szCs w:val="22"/>
        </w:rPr>
        <w:tab/>
      </w:r>
      <w:r w:rsidRPr="004C5BA0">
        <w:rPr>
          <w:rFonts w:ascii="Maiandra GD" w:hAnsi="Maiandra GD"/>
          <w:sz w:val="22"/>
          <w:szCs w:val="22"/>
        </w:rPr>
        <w:tab/>
        <w:t>E-mail:</w:t>
      </w:r>
      <w:r w:rsidRPr="004C5BA0">
        <w:rPr>
          <w:rFonts w:ascii="Maiandra GD" w:hAnsi="Maiandra GD"/>
          <w:sz w:val="22"/>
          <w:szCs w:val="22"/>
        </w:rPr>
        <w:tab/>
        <w:t xml:space="preserve"> </w:t>
      </w:r>
      <w:hyperlink r:id="rId7" w:history="1">
        <w:r w:rsidRPr="004C5BA0">
          <w:rPr>
            <w:rStyle w:val="Hyperlink"/>
            <w:rFonts w:ascii="Maiandra GD" w:hAnsi="Maiandra GD"/>
            <w:sz w:val="22"/>
            <w:szCs w:val="22"/>
          </w:rPr>
          <w:t>sasaeastdistrictentries@gmail.com</w:t>
        </w:r>
      </w:hyperlink>
    </w:p>
    <w:p w:rsidR="00F91A63" w:rsidRDefault="00F91A63">
      <w:pPr>
        <w:jc w:val="both"/>
        <w:rPr>
          <w:rFonts w:ascii="Maiandra GD" w:hAnsi="Maiandra GD"/>
          <w:b/>
          <w:sz w:val="22"/>
          <w:szCs w:val="22"/>
          <w:u w:val="single"/>
        </w:rPr>
      </w:pPr>
      <w:r w:rsidRPr="004C5BA0">
        <w:rPr>
          <w:rFonts w:ascii="Maiandra GD" w:hAnsi="Maiandra GD"/>
          <w:sz w:val="22"/>
          <w:szCs w:val="22"/>
        </w:rPr>
        <w:t xml:space="preserve">Closing date for entries will be </w:t>
      </w:r>
      <w:r w:rsidRPr="00B7648C">
        <w:rPr>
          <w:rFonts w:ascii="Maiandra GD" w:hAnsi="Maiandra GD"/>
          <w:b/>
          <w:sz w:val="22"/>
          <w:szCs w:val="22"/>
          <w:u w:val="single"/>
        </w:rPr>
        <w:t xml:space="preserve">WEDNESDAY </w:t>
      </w:r>
      <w:r w:rsidR="00B7648C" w:rsidRPr="00B7648C">
        <w:rPr>
          <w:rFonts w:ascii="Maiandra GD" w:hAnsi="Maiandra GD"/>
          <w:b/>
          <w:sz w:val="22"/>
          <w:szCs w:val="22"/>
          <w:u w:val="single"/>
        </w:rPr>
        <w:t>11</w:t>
      </w:r>
      <w:r w:rsidRPr="00B7648C">
        <w:rPr>
          <w:rFonts w:ascii="Maiandra GD" w:hAnsi="Maiandra GD"/>
          <w:b/>
          <w:sz w:val="22"/>
          <w:szCs w:val="22"/>
          <w:u w:val="single"/>
        </w:rPr>
        <w:t xml:space="preserve"> A</w:t>
      </w:r>
      <w:r w:rsidR="003E013D" w:rsidRPr="00B7648C">
        <w:rPr>
          <w:rFonts w:ascii="Maiandra GD" w:hAnsi="Maiandra GD"/>
          <w:b/>
          <w:sz w:val="22"/>
          <w:szCs w:val="22"/>
          <w:u w:val="single"/>
        </w:rPr>
        <w:t>pril 2018</w:t>
      </w:r>
      <w:r w:rsidR="004A7B01" w:rsidRPr="00B7648C">
        <w:rPr>
          <w:rFonts w:ascii="Maiandra GD" w:hAnsi="Maiandra GD"/>
          <w:b/>
          <w:sz w:val="22"/>
          <w:szCs w:val="22"/>
          <w:u w:val="single"/>
        </w:rPr>
        <w:t xml:space="preserve"> </w:t>
      </w:r>
      <w:r w:rsidRPr="00B7648C">
        <w:rPr>
          <w:rFonts w:ascii="Maiandra GD" w:hAnsi="Maiandra GD"/>
          <w:b/>
          <w:sz w:val="22"/>
          <w:szCs w:val="22"/>
          <w:u w:val="single"/>
        </w:rPr>
        <w:t>at 12 noon</w:t>
      </w:r>
    </w:p>
    <w:p w:rsidR="00F91A63" w:rsidRPr="004C5BA0" w:rsidRDefault="00F91A63">
      <w:pPr>
        <w:jc w:val="both"/>
        <w:rPr>
          <w:rFonts w:ascii="Maiandra GD" w:hAnsi="Maiandra GD"/>
          <w:b/>
          <w:sz w:val="22"/>
          <w:szCs w:val="22"/>
          <w:u w:val="single"/>
        </w:rPr>
      </w:pPr>
    </w:p>
    <w:p w:rsidR="00F91A63" w:rsidRPr="002E3218" w:rsidRDefault="00F91A63">
      <w:pPr>
        <w:jc w:val="both"/>
        <w:rPr>
          <w:rFonts w:ascii="Maiandra GD" w:hAnsi="Maiandra GD"/>
          <w:b/>
          <w:color w:val="0000CC"/>
          <w:sz w:val="22"/>
          <w:szCs w:val="22"/>
        </w:rPr>
      </w:pPr>
      <w:r w:rsidRPr="002E3218">
        <w:rPr>
          <w:rFonts w:ascii="Maiandra GD" w:hAnsi="Maiandra GD"/>
          <w:b/>
          <w:color w:val="0000CC"/>
          <w:sz w:val="22"/>
          <w:szCs w:val="22"/>
        </w:rPr>
        <w:t>ENTRY FEES:</w:t>
      </w:r>
    </w:p>
    <w:p w:rsidR="00F91A63" w:rsidRPr="004C5BA0" w:rsidRDefault="00B7648C">
      <w:pPr>
        <w:pStyle w:val="BodyText"/>
        <w:rPr>
          <w:rFonts w:ascii="Maiandra GD" w:hAnsi="Maiandra GD"/>
          <w:sz w:val="22"/>
          <w:szCs w:val="22"/>
        </w:rPr>
      </w:pPr>
      <w:r>
        <w:rPr>
          <w:rFonts w:ascii="Maiandra GD" w:hAnsi="Maiandra GD"/>
          <w:sz w:val="22"/>
          <w:szCs w:val="22"/>
        </w:rPr>
        <w:t>Entry fees are £5</w:t>
      </w:r>
      <w:r w:rsidR="00F91A63" w:rsidRPr="004C5BA0">
        <w:rPr>
          <w:rFonts w:ascii="Maiandra GD" w:hAnsi="Maiandra GD"/>
          <w:sz w:val="22"/>
          <w:szCs w:val="22"/>
        </w:rPr>
        <w:t>.00</w:t>
      </w:r>
      <w:r w:rsidR="00F91A63" w:rsidRPr="004C5BA0">
        <w:rPr>
          <w:rFonts w:ascii="Maiandra GD" w:hAnsi="Maiandra GD"/>
          <w:bCs/>
          <w:sz w:val="22"/>
          <w:szCs w:val="22"/>
        </w:rPr>
        <w:t xml:space="preserve">/event. </w:t>
      </w:r>
      <w:r w:rsidR="00F91A63" w:rsidRPr="004C5BA0">
        <w:rPr>
          <w:rFonts w:ascii="Maiandra GD" w:hAnsi="Maiandra GD"/>
          <w:sz w:val="22"/>
          <w:szCs w:val="22"/>
        </w:rPr>
        <w:t>Fees for oversubscribed entries will be returned to club secretaries after the time trial. There is no refund of entry fees for withdrawals made after the draft programme is published.</w:t>
      </w:r>
    </w:p>
    <w:p w:rsidR="007A7D5C" w:rsidRDefault="007A7D5C" w:rsidP="007A7D5C">
      <w:pPr>
        <w:jc w:val="both"/>
        <w:rPr>
          <w:rFonts w:ascii="Maiandra GD" w:hAnsi="Maiandra GD"/>
          <w:b/>
          <w:color w:val="0000CC"/>
          <w:sz w:val="22"/>
          <w:szCs w:val="22"/>
        </w:rPr>
      </w:pPr>
    </w:p>
    <w:p w:rsidR="007A7D5C" w:rsidRPr="002E3218" w:rsidRDefault="007A7D5C" w:rsidP="007A7D5C">
      <w:pPr>
        <w:jc w:val="both"/>
        <w:rPr>
          <w:rFonts w:ascii="Maiandra GD" w:hAnsi="Maiandra GD"/>
          <w:b/>
          <w:color w:val="0000CC"/>
          <w:sz w:val="22"/>
          <w:szCs w:val="22"/>
        </w:rPr>
      </w:pPr>
      <w:r w:rsidRPr="002E3218">
        <w:rPr>
          <w:rFonts w:ascii="Maiandra GD" w:hAnsi="Maiandra GD"/>
          <w:b/>
          <w:color w:val="0000CC"/>
          <w:sz w:val="22"/>
          <w:szCs w:val="22"/>
        </w:rPr>
        <w:t>WARM UP AND SESSION TIMES</w:t>
      </w:r>
    </w:p>
    <w:p w:rsidR="00F91A63" w:rsidRDefault="007A7D5C" w:rsidP="007A7D5C">
      <w:pPr>
        <w:jc w:val="both"/>
        <w:rPr>
          <w:rFonts w:ascii="Maiandra GD" w:hAnsi="Maiandra GD"/>
          <w:sz w:val="22"/>
          <w:szCs w:val="22"/>
        </w:rPr>
      </w:pPr>
      <w:r w:rsidRPr="00444D0D">
        <w:rPr>
          <w:rFonts w:ascii="Maiandra GD" w:hAnsi="Maiandra GD"/>
          <w:sz w:val="22"/>
          <w:szCs w:val="22"/>
        </w:rPr>
        <w:t>An i</w:t>
      </w:r>
      <w:r w:rsidR="00444D0D">
        <w:rPr>
          <w:rFonts w:ascii="Maiandra GD" w:hAnsi="Maiandra GD"/>
          <w:sz w:val="22"/>
          <w:szCs w:val="22"/>
        </w:rPr>
        <w:t>ndicative session time</w:t>
      </w:r>
      <w:r w:rsidR="00444D0D" w:rsidRPr="00444D0D">
        <w:rPr>
          <w:rFonts w:ascii="Maiandra GD" w:hAnsi="Maiandra GD"/>
          <w:sz w:val="22"/>
          <w:szCs w:val="22"/>
        </w:rPr>
        <w:t xml:space="preserve"> is </w:t>
      </w:r>
      <w:r w:rsidRPr="00444D0D">
        <w:rPr>
          <w:rFonts w:ascii="Maiandra GD" w:hAnsi="Maiandra GD"/>
          <w:sz w:val="22"/>
          <w:szCs w:val="22"/>
        </w:rPr>
        <w:t>shown</w:t>
      </w:r>
      <w:r w:rsidRPr="004C5BA0">
        <w:rPr>
          <w:rFonts w:ascii="Maiandra GD" w:hAnsi="Maiandra GD"/>
          <w:sz w:val="22"/>
          <w:szCs w:val="22"/>
        </w:rPr>
        <w:t xml:space="preserve"> on the programme of events, but may be subject to change</w:t>
      </w:r>
      <w:r>
        <w:rPr>
          <w:rFonts w:ascii="Maiandra GD" w:hAnsi="Maiandra GD"/>
          <w:sz w:val="22"/>
          <w:szCs w:val="22"/>
        </w:rPr>
        <w:t xml:space="preserve"> at the meet organiser</w:t>
      </w:r>
      <w:r w:rsidR="00444D0D">
        <w:rPr>
          <w:rFonts w:ascii="Maiandra GD" w:hAnsi="Maiandra GD"/>
          <w:sz w:val="22"/>
          <w:szCs w:val="22"/>
        </w:rPr>
        <w:t>’</w:t>
      </w:r>
      <w:r>
        <w:rPr>
          <w:rFonts w:ascii="Maiandra GD" w:hAnsi="Maiandra GD"/>
          <w:sz w:val="22"/>
          <w:szCs w:val="22"/>
        </w:rPr>
        <w:t xml:space="preserve">s </w:t>
      </w:r>
      <w:r w:rsidRPr="004C5BA0">
        <w:rPr>
          <w:rFonts w:ascii="Maiandra GD" w:hAnsi="Maiandra GD"/>
          <w:sz w:val="22"/>
          <w:szCs w:val="22"/>
        </w:rPr>
        <w:t xml:space="preserve">discretion. Advance notice of any changes and details of warm up times will be published at </w:t>
      </w:r>
      <w:hyperlink r:id="rId8" w:history="1">
        <w:r w:rsidRPr="002E3218">
          <w:rPr>
            <w:rStyle w:val="Hyperlink"/>
            <w:rFonts w:ascii="Maiandra GD" w:hAnsi="Maiandra GD"/>
            <w:sz w:val="22"/>
            <w:szCs w:val="22"/>
          </w:rPr>
          <w:t>http://www.swimscotland.co.uk/</w:t>
        </w:r>
      </w:hyperlink>
      <w:r w:rsidRPr="004C5BA0">
        <w:rPr>
          <w:rFonts w:ascii="Maiandra GD" w:hAnsi="Maiandra GD"/>
          <w:sz w:val="22"/>
          <w:szCs w:val="22"/>
        </w:rPr>
        <w:t xml:space="preserve"> and on the ED blog </w:t>
      </w:r>
      <w:hyperlink r:id="rId9" w:history="1">
        <w:r w:rsidRPr="002E3218">
          <w:rPr>
            <w:rStyle w:val="Hyperlink"/>
            <w:rFonts w:ascii="Maiandra GD" w:hAnsi="Maiandra GD"/>
            <w:sz w:val="22"/>
            <w:szCs w:val="22"/>
          </w:rPr>
          <w:t>http://www.sasaeastdistrict.org.uk/</w:t>
        </w:r>
      </w:hyperlink>
      <w:r w:rsidRPr="004C5BA0">
        <w:rPr>
          <w:rFonts w:ascii="Maiandra GD" w:hAnsi="Maiandra GD"/>
          <w:sz w:val="22"/>
          <w:szCs w:val="22"/>
        </w:rPr>
        <w:t xml:space="preserve"> the week before the event, and emailed to entry secretaries</w:t>
      </w:r>
      <w:r>
        <w:rPr>
          <w:rFonts w:ascii="Maiandra GD" w:hAnsi="Maiandra GD"/>
          <w:sz w:val="22"/>
          <w:szCs w:val="22"/>
        </w:rPr>
        <w:t>.</w:t>
      </w:r>
      <w:r w:rsidR="00A0018F">
        <w:rPr>
          <w:rFonts w:ascii="Maiandra GD" w:hAnsi="Maiandra GD"/>
          <w:sz w:val="22"/>
          <w:szCs w:val="22"/>
        </w:rPr>
        <w:t xml:space="preserve"> </w:t>
      </w:r>
    </w:p>
    <w:p w:rsidR="00A0018F" w:rsidRDefault="00A0018F" w:rsidP="007A7D5C">
      <w:pPr>
        <w:jc w:val="both"/>
        <w:rPr>
          <w:rFonts w:ascii="Maiandra GD" w:hAnsi="Maiandra GD"/>
          <w:sz w:val="22"/>
          <w:szCs w:val="22"/>
        </w:rPr>
      </w:pPr>
    </w:p>
    <w:p w:rsidR="00F91A63" w:rsidRPr="002E3218" w:rsidRDefault="004A7B01" w:rsidP="007A7D5C">
      <w:pPr>
        <w:rPr>
          <w:rFonts w:ascii="Maiandra GD" w:hAnsi="Maiandra GD"/>
          <w:b/>
          <w:color w:val="0000CC"/>
          <w:sz w:val="22"/>
          <w:szCs w:val="22"/>
        </w:rPr>
      </w:pPr>
      <w:r>
        <w:rPr>
          <w:rFonts w:ascii="Maiandra GD" w:hAnsi="Maiandra GD"/>
          <w:b/>
          <w:color w:val="0000CC"/>
          <w:sz w:val="22"/>
          <w:szCs w:val="22"/>
        </w:rPr>
        <w:br w:type="page"/>
      </w:r>
      <w:r w:rsidR="00F91A63" w:rsidRPr="002E3218">
        <w:rPr>
          <w:rFonts w:ascii="Maiandra GD" w:hAnsi="Maiandra GD"/>
          <w:b/>
          <w:color w:val="0000CC"/>
          <w:sz w:val="22"/>
          <w:szCs w:val="22"/>
        </w:rPr>
        <w:lastRenderedPageBreak/>
        <w:t>POOLSIDE PASSES</w:t>
      </w:r>
    </w:p>
    <w:p w:rsidR="00F91A63" w:rsidRPr="004C5BA0" w:rsidRDefault="00F91A63" w:rsidP="008D208C">
      <w:pPr>
        <w:pStyle w:val="BodyTextIndent"/>
        <w:ind w:left="0"/>
        <w:rPr>
          <w:rFonts w:ascii="Maiandra GD" w:hAnsi="Maiandra GD"/>
          <w:sz w:val="22"/>
          <w:szCs w:val="22"/>
        </w:rPr>
      </w:pPr>
      <w:r w:rsidRPr="004C5BA0">
        <w:rPr>
          <w:rFonts w:ascii="Maiandra GD" w:hAnsi="Maiandra GD"/>
          <w:sz w:val="22"/>
          <w:szCs w:val="22"/>
        </w:rPr>
        <w:t>All coaches</w:t>
      </w:r>
      <w:r w:rsidR="004A7B01">
        <w:rPr>
          <w:rFonts w:ascii="Maiandra GD" w:hAnsi="Maiandra GD"/>
          <w:sz w:val="22"/>
          <w:szCs w:val="22"/>
        </w:rPr>
        <w:t>, team managers</w:t>
      </w:r>
      <w:r w:rsidRPr="004C5BA0">
        <w:rPr>
          <w:rFonts w:ascii="Maiandra GD" w:hAnsi="Maiandra GD"/>
          <w:sz w:val="22"/>
          <w:szCs w:val="22"/>
        </w:rPr>
        <w:t xml:space="preserve"> and poolside personnel must have a valid coaches’ pass for this event. This can be a:</w:t>
      </w:r>
    </w:p>
    <w:p w:rsidR="00F91A63" w:rsidRPr="004C5BA0" w:rsidRDefault="004A7B01" w:rsidP="008D208C">
      <w:pPr>
        <w:pStyle w:val="BodyTextIndent"/>
        <w:numPr>
          <w:ilvl w:val="0"/>
          <w:numId w:val="9"/>
        </w:numPr>
        <w:tabs>
          <w:tab w:val="clear" w:pos="2487"/>
          <w:tab w:val="num" w:pos="1122"/>
        </w:tabs>
        <w:spacing w:after="160"/>
        <w:ind w:left="1122" w:hanging="935"/>
        <w:rPr>
          <w:rFonts w:ascii="Maiandra GD" w:hAnsi="Maiandra GD"/>
          <w:sz w:val="22"/>
          <w:szCs w:val="22"/>
        </w:rPr>
      </w:pPr>
      <w:r>
        <w:rPr>
          <w:rFonts w:ascii="Maiandra GD" w:hAnsi="Maiandra GD"/>
          <w:sz w:val="22"/>
          <w:szCs w:val="22"/>
        </w:rPr>
        <w:t>2018</w:t>
      </w:r>
      <w:r w:rsidR="00F91A63" w:rsidRPr="004C5BA0">
        <w:rPr>
          <w:rFonts w:ascii="Maiandra GD" w:hAnsi="Maiandra GD"/>
          <w:sz w:val="22"/>
          <w:szCs w:val="22"/>
        </w:rPr>
        <w:t xml:space="preserve"> Scottish Swimming national coaches’ pass </w:t>
      </w:r>
    </w:p>
    <w:p w:rsidR="00F91A63" w:rsidRPr="004C5BA0" w:rsidRDefault="00F91A63" w:rsidP="008D208C">
      <w:pPr>
        <w:pStyle w:val="BodyTextIndent"/>
        <w:numPr>
          <w:ilvl w:val="0"/>
          <w:numId w:val="9"/>
        </w:numPr>
        <w:tabs>
          <w:tab w:val="clear" w:pos="2487"/>
          <w:tab w:val="num" w:pos="1122"/>
        </w:tabs>
        <w:spacing w:after="160"/>
        <w:ind w:left="1122" w:hanging="935"/>
        <w:rPr>
          <w:rFonts w:ascii="Maiandra GD" w:hAnsi="Maiandra GD"/>
          <w:sz w:val="22"/>
          <w:szCs w:val="22"/>
        </w:rPr>
      </w:pPr>
      <w:r w:rsidRPr="004C5BA0">
        <w:rPr>
          <w:rFonts w:ascii="Maiandra GD" w:hAnsi="Maiandra GD"/>
          <w:sz w:val="22"/>
          <w:szCs w:val="22"/>
        </w:rPr>
        <w:t xml:space="preserve">or an East District pass. </w:t>
      </w:r>
      <w:r w:rsidR="004A7B01">
        <w:rPr>
          <w:rFonts w:ascii="Maiandra GD" w:hAnsi="Maiandra GD" w:cs="Times-Roman"/>
          <w:sz w:val="22"/>
          <w:szCs w:val="22"/>
          <w:lang w:eastAsia="en-US"/>
        </w:rPr>
        <w:t xml:space="preserve">Coaches, team managers </w:t>
      </w:r>
      <w:r w:rsidRPr="004C5BA0">
        <w:rPr>
          <w:rFonts w:ascii="Maiandra GD" w:hAnsi="Maiandra GD" w:cs="Times-Roman"/>
          <w:sz w:val="22"/>
          <w:szCs w:val="22"/>
          <w:lang w:eastAsia="en-US"/>
        </w:rPr>
        <w:t xml:space="preserve">and poolside helpers who do not have either a national or district pass MUST request a District pass from </w:t>
      </w:r>
      <w:hyperlink r:id="rId10" w:history="1">
        <w:r w:rsidRPr="004C5BA0">
          <w:rPr>
            <w:rStyle w:val="Hyperlink"/>
            <w:rFonts w:ascii="Maiandra GD" w:hAnsi="Maiandra GD" w:cs="Times-Roman"/>
            <w:sz w:val="22"/>
            <w:szCs w:val="22"/>
            <w:lang w:eastAsia="en-US"/>
          </w:rPr>
          <w:t>sasaeastdistrictsecretary@gmail.com</w:t>
        </w:r>
      </w:hyperlink>
      <w:r w:rsidRPr="004C5BA0">
        <w:rPr>
          <w:rFonts w:ascii="Maiandra GD" w:hAnsi="Maiandra GD" w:cs="Times-Roman"/>
          <w:sz w:val="22"/>
          <w:szCs w:val="22"/>
          <w:lang w:eastAsia="en-US"/>
        </w:rPr>
        <w:t xml:space="preserve">. Requests should be submitted at least 28 days before the date of the event for which it is required. An electronic photograph should accompany the request. The club’s child protection officer should also contact the secretary separately to confirm that the applicant has a PVG approval. </w:t>
      </w:r>
    </w:p>
    <w:p w:rsidR="00F91A63" w:rsidRPr="004C5BA0" w:rsidRDefault="00F91A63" w:rsidP="008D208C">
      <w:pPr>
        <w:pStyle w:val="BodyTextIndent"/>
        <w:ind w:left="0"/>
        <w:rPr>
          <w:rFonts w:ascii="Maiandra GD" w:hAnsi="Maiandra GD"/>
          <w:sz w:val="22"/>
          <w:szCs w:val="22"/>
        </w:rPr>
      </w:pPr>
      <w:r w:rsidRPr="004C5BA0">
        <w:rPr>
          <w:rFonts w:ascii="Maiandra GD" w:hAnsi="Maiandra GD"/>
          <w:sz w:val="22"/>
          <w:szCs w:val="22"/>
        </w:rPr>
        <w:t>Coaches/chaperones without a poolside pass will not be permitted poolside. All coaches and poolside personnel MUST hold a current PVG/disclosure certificate. See declaration on the summary sheet.</w:t>
      </w:r>
    </w:p>
    <w:p w:rsidR="00F91A63" w:rsidRPr="00602246" w:rsidRDefault="00F91A63" w:rsidP="008D208C">
      <w:pPr>
        <w:autoSpaceDE w:val="0"/>
        <w:autoSpaceDN w:val="0"/>
        <w:adjustRightInd w:val="0"/>
        <w:ind w:left="993" w:hanging="993"/>
        <w:rPr>
          <w:rFonts w:ascii="Maiandra GD" w:hAnsi="Maiandra GD" w:cs="Times-Roman"/>
          <w:color w:val="0000CC"/>
          <w:sz w:val="22"/>
          <w:szCs w:val="22"/>
        </w:rPr>
      </w:pPr>
    </w:p>
    <w:p w:rsidR="00F91A63" w:rsidRPr="00602246" w:rsidRDefault="00F91A63" w:rsidP="008D208C">
      <w:pPr>
        <w:numPr>
          <w:ins w:id="0" w:author="Unknown" w:date="2013-10-02T17:44:00Z"/>
        </w:numPr>
        <w:autoSpaceDE w:val="0"/>
        <w:autoSpaceDN w:val="0"/>
        <w:adjustRightInd w:val="0"/>
        <w:ind w:left="993" w:hanging="993"/>
        <w:rPr>
          <w:rFonts w:ascii="Maiandra GD" w:hAnsi="Maiandra GD" w:cs="Times-Roman"/>
          <w:b/>
          <w:color w:val="0000CC"/>
          <w:sz w:val="22"/>
          <w:szCs w:val="22"/>
        </w:rPr>
      </w:pPr>
      <w:r>
        <w:rPr>
          <w:rFonts w:ascii="Maiandra GD" w:hAnsi="Maiandra GD" w:cs="Times-Roman"/>
          <w:b/>
          <w:color w:val="0000CC"/>
          <w:sz w:val="22"/>
          <w:szCs w:val="22"/>
        </w:rPr>
        <w:t>NUMBER OF PASSES</w:t>
      </w:r>
      <w:r w:rsidRPr="00602246">
        <w:rPr>
          <w:rFonts w:ascii="Maiandra GD" w:hAnsi="Maiandra GD" w:cs="Times-Roman"/>
          <w:b/>
          <w:color w:val="0000CC"/>
          <w:sz w:val="22"/>
          <w:szCs w:val="22"/>
        </w:rPr>
        <w:tab/>
      </w:r>
    </w:p>
    <w:p w:rsidR="00F91A63" w:rsidRPr="004C5BA0" w:rsidRDefault="00F91A63" w:rsidP="008D208C">
      <w:pPr>
        <w:autoSpaceDE w:val="0"/>
        <w:autoSpaceDN w:val="0"/>
        <w:adjustRightInd w:val="0"/>
        <w:rPr>
          <w:rFonts w:ascii="Maiandra GD" w:hAnsi="Maiandra GD" w:cs="Times-Roman"/>
          <w:sz w:val="22"/>
          <w:szCs w:val="22"/>
        </w:rPr>
      </w:pPr>
      <w:r w:rsidRPr="004C5BA0">
        <w:rPr>
          <w:rFonts w:ascii="Maiandra GD" w:hAnsi="Maiandra GD" w:cs="Times-Roman"/>
          <w:sz w:val="22"/>
          <w:szCs w:val="22"/>
        </w:rPr>
        <w:t>The maximum number of coaches</w:t>
      </w:r>
      <w:r w:rsidR="00444D0D">
        <w:rPr>
          <w:rFonts w:ascii="Maiandra GD" w:hAnsi="Maiandra GD" w:cs="Times-Roman"/>
          <w:sz w:val="22"/>
          <w:szCs w:val="22"/>
        </w:rPr>
        <w:t>/team managers</w:t>
      </w:r>
      <w:r w:rsidRPr="004C5BA0">
        <w:rPr>
          <w:rFonts w:ascii="Maiandra GD" w:hAnsi="Maiandra GD" w:cs="Times-Roman"/>
          <w:sz w:val="22"/>
          <w:szCs w:val="22"/>
        </w:rPr>
        <w:t xml:space="preserve"> poolside for each club is determined by the highest number of accepted swimmers in any one session, as follows: </w:t>
      </w:r>
    </w:p>
    <w:p w:rsidR="00F91A63" w:rsidRPr="004C5BA0" w:rsidRDefault="00F91A63" w:rsidP="008D208C">
      <w:pPr>
        <w:pStyle w:val="BodyTextIndent"/>
        <w:ind w:left="935" w:firstLine="11"/>
        <w:rPr>
          <w:rFonts w:ascii="Maiandra GD" w:hAnsi="Maiandra GD"/>
          <w:sz w:val="22"/>
          <w:szCs w:val="22"/>
        </w:rPr>
      </w:pPr>
      <w:r w:rsidRPr="004C5BA0">
        <w:rPr>
          <w:rFonts w:ascii="Maiandra GD" w:hAnsi="Maiandra GD"/>
          <w:sz w:val="22"/>
          <w:szCs w:val="22"/>
        </w:rPr>
        <w:t>Up to 5 swimmers</w:t>
      </w:r>
      <w:r w:rsidRPr="004C5BA0">
        <w:rPr>
          <w:rFonts w:ascii="Maiandra GD" w:hAnsi="Maiandra GD"/>
          <w:sz w:val="22"/>
          <w:szCs w:val="22"/>
        </w:rPr>
        <w:tab/>
      </w:r>
      <w:r w:rsidRPr="004C5BA0">
        <w:rPr>
          <w:rFonts w:ascii="Maiandra GD" w:hAnsi="Maiandra GD"/>
          <w:sz w:val="22"/>
          <w:szCs w:val="22"/>
        </w:rPr>
        <w:tab/>
      </w:r>
      <w:r>
        <w:rPr>
          <w:rFonts w:ascii="Maiandra GD" w:hAnsi="Maiandra GD"/>
          <w:sz w:val="22"/>
          <w:szCs w:val="22"/>
        </w:rPr>
        <w:tab/>
      </w:r>
      <w:r w:rsidRPr="004C5BA0">
        <w:rPr>
          <w:rFonts w:ascii="Maiandra GD" w:hAnsi="Maiandra GD"/>
          <w:sz w:val="22"/>
          <w:szCs w:val="22"/>
        </w:rPr>
        <w:t>1 pass</w:t>
      </w:r>
    </w:p>
    <w:p w:rsidR="00F91A63" w:rsidRPr="004C5BA0" w:rsidRDefault="00F91A63" w:rsidP="008D208C">
      <w:pPr>
        <w:pStyle w:val="BodyTextIndent"/>
        <w:ind w:left="935" w:firstLine="11"/>
        <w:rPr>
          <w:rFonts w:ascii="Maiandra GD" w:hAnsi="Maiandra GD"/>
          <w:sz w:val="22"/>
          <w:szCs w:val="22"/>
        </w:rPr>
      </w:pPr>
      <w:r w:rsidRPr="004C5BA0">
        <w:rPr>
          <w:rFonts w:ascii="Maiandra GD" w:hAnsi="Maiandra GD"/>
          <w:sz w:val="22"/>
          <w:szCs w:val="22"/>
        </w:rPr>
        <w:t>6 to 15 swimmers</w:t>
      </w:r>
      <w:r w:rsidRPr="004C5BA0">
        <w:rPr>
          <w:rFonts w:ascii="Maiandra GD" w:hAnsi="Maiandra GD"/>
          <w:sz w:val="22"/>
          <w:szCs w:val="22"/>
        </w:rPr>
        <w:tab/>
      </w:r>
      <w:r w:rsidRPr="004C5BA0">
        <w:rPr>
          <w:rFonts w:ascii="Maiandra GD" w:hAnsi="Maiandra GD"/>
          <w:sz w:val="22"/>
          <w:szCs w:val="22"/>
        </w:rPr>
        <w:tab/>
      </w:r>
      <w:r>
        <w:rPr>
          <w:rFonts w:ascii="Maiandra GD" w:hAnsi="Maiandra GD"/>
          <w:sz w:val="22"/>
          <w:szCs w:val="22"/>
        </w:rPr>
        <w:tab/>
      </w:r>
      <w:r w:rsidRPr="004C5BA0">
        <w:rPr>
          <w:rFonts w:ascii="Maiandra GD" w:hAnsi="Maiandra GD"/>
          <w:sz w:val="22"/>
          <w:szCs w:val="22"/>
        </w:rPr>
        <w:t xml:space="preserve">2 passes </w:t>
      </w:r>
    </w:p>
    <w:p w:rsidR="00F91A63" w:rsidRPr="004C5BA0" w:rsidRDefault="00F91A63" w:rsidP="008D208C">
      <w:pPr>
        <w:pStyle w:val="BodyTextIndent"/>
        <w:ind w:left="935" w:firstLine="22"/>
        <w:rPr>
          <w:rFonts w:ascii="Maiandra GD" w:hAnsi="Maiandra GD"/>
          <w:sz w:val="22"/>
          <w:szCs w:val="22"/>
        </w:rPr>
      </w:pPr>
      <w:r w:rsidRPr="004C5BA0">
        <w:rPr>
          <w:rFonts w:ascii="Maiandra GD" w:hAnsi="Maiandra GD"/>
          <w:sz w:val="22"/>
          <w:szCs w:val="22"/>
          <w:shd w:val="clear" w:color="auto" w:fill="FFFFFF"/>
        </w:rPr>
        <w:t xml:space="preserve">16 </w:t>
      </w:r>
      <w:r w:rsidRPr="004C5BA0">
        <w:rPr>
          <w:rFonts w:ascii="Maiandra GD" w:hAnsi="Maiandra GD"/>
          <w:sz w:val="22"/>
          <w:szCs w:val="22"/>
        </w:rPr>
        <w:t>swimmers &amp; over</w:t>
      </w:r>
      <w:r w:rsidRPr="004C5BA0">
        <w:rPr>
          <w:rFonts w:ascii="Maiandra GD" w:hAnsi="Maiandra GD"/>
          <w:sz w:val="22"/>
          <w:szCs w:val="22"/>
        </w:rPr>
        <w:tab/>
      </w:r>
      <w:r>
        <w:rPr>
          <w:rFonts w:ascii="Maiandra GD" w:hAnsi="Maiandra GD"/>
          <w:sz w:val="22"/>
          <w:szCs w:val="22"/>
        </w:rPr>
        <w:tab/>
      </w:r>
      <w:r w:rsidRPr="004C5BA0">
        <w:rPr>
          <w:rFonts w:ascii="Maiandra GD" w:hAnsi="Maiandra GD"/>
          <w:sz w:val="22"/>
          <w:szCs w:val="22"/>
        </w:rPr>
        <w:t>1 additional pass per 15 swimmers or part thereof.</w:t>
      </w:r>
    </w:p>
    <w:p w:rsidR="00F91A63" w:rsidRPr="004C5BA0" w:rsidRDefault="00F91A63" w:rsidP="008D208C">
      <w:pPr>
        <w:pStyle w:val="BodyTextIndent"/>
        <w:ind w:left="935" w:firstLine="22"/>
        <w:rPr>
          <w:rFonts w:ascii="Maiandra GD" w:hAnsi="Maiandra GD"/>
          <w:sz w:val="22"/>
          <w:szCs w:val="22"/>
        </w:rPr>
      </w:pPr>
    </w:p>
    <w:p w:rsidR="00F91A63" w:rsidRPr="004C5BA0" w:rsidRDefault="00F91A63" w:rsidP="008D208C">
      <w:pPr>
        <w:pStyle w:val="BodyTextIndent"/>
        <w:ind w:left="0"/>
        <w:rPr>
          <w:rFonts w:ascii="Maiandra GD" w:hAnsi="Maiandra GD" w:cs="Arial"/>
          <w:sz w:val="22"/>
          <w:szCs w:val="22"/>
        </w:rPr>
      </w:pPr>
      <w:r w:rsidRPr="004C5BA0">
        <w:rPr>
          <w:rFonts w:ascii="Maiandra GD" w:hAnsi="Maiandra GD" w:cs="Arial"/>
          <w:sz w:val="22"/>
          <w:szCs w:val="22"/>
        </w:rPr>
        <w:t xml:space="preserve">Clubs with fewer than 5 swimmers will receive one poolside assistant/chaperone pass also. </w:t>
      </w:r>
    </w:p>
    <w:p w:rsidR="00F91A63" w:rsidRPr="002E3218" w:rsidRDefault="00F91A63" w:rsidP="00591E56">
      <w:pPr>
        <w:jc w:val="both"/>
        <w:rPr>
          <w:rFonts w:ascii="Maiandra GD" w:hAnsi="Maiandra GD"/>
          <w:b/>
          <w:color w:val="0000CC"/>
          <w:sz w:val="22"/>
          <w:szCs w:val="22"/>
        </w:rPr>
      </w:pPr>
    </w:p>
    <w:p w:rsidR="00F91A63" w:rsidRPr="002E3218" w:rsidRDefault="00F91A63" w:rsidP="00462748">
      <w:pPr>
        <w:jc w:val="both"/>
        <w:rPr>
          <w:rFonts w:ascii="Maiandra GD" w:hAnsi="Maiandra GD"/>
          <w:b/>
          <w:color w:val="0000CC"/>
          <w:sz w:val="22"/>
          <w:szCs w:val="22"/>
        </w:rPr>
      </w:pPr>
      <w:r w:rsidRPr="002E3218">
        <w:rPr>
          <w:rFonts w:ascii="Maiandra GD" w:hAnsi="Maiandra GD"/>
          <w:b/>
          <w:color w:val="0000CC"/>
          <w:sz w:val="22"/>
          <w:szCs w:val="22"/>
        </w:rPr>
        <w:t>TECHNICAL OFFICIALS</w:t>
      </w:r>
    </w:p>
    <w:p w:rsidR="00F91A63" w:rsidRPr="004C5BA0" w:rsidRDefault="00F91A63" w:rsidP="00462748">
      <w:pPr>
        <w:pStyle w:val="BodyText"/>
        <w:rPr>
          <w:rFonts w:ascii="Maiandra GD" w:hAnsi="Maiandra GD"/>
          <w:sz w:val="22"/>
          <w:szCs w:val="22"/>
        </w:rPr>
      </w:pPr>
      <w:r w:rsidRPr="004C5BA0">
        <w:rPr>
          <w:rFonts w:ascii="Maiandra GD" w:hAnsi="Maiandra GD"/>
          <w:sz w:val="22"/>
          <w:szCs w:val="22"/>
        </w:rPr>
        <w:t xml:space="preserve">Clubs are required to provide technical officials in line with the East District rules. </w:t>
      </w:r>
      <w:r w:rsidRPr="004C5BA0">
        <w:rPr>
          <w:rFonts w:ascii="Maiandra GD" w:hAnsi="Maiandra GD" w:cs="Arial"/>
          <w:sz w:val="22"/>
          <w:szCs w:val="22"/>
        </w:rPr>
        <w:t xml:space="preserve">Once accepted entries are confirmed, clubs will be notified of requirements. They will be asked to notify in advance the name and number of nominated officials to Alistair Shields at </w:t>
      </w:r>
      <w:hyperlink r:id="rId11" w:history="1">
        <w:r w:rsidRPr="004C5BA0">
          <w:rPr>
            <w:rStyle w:val="Hyperlink"/>
            <w:rFonts w:ascii="Maiandra GD" w:hAnsi="Maiandra GD" w:cs="Arial"/>
            <w:sz w:val="22"/>
            <w:szCs w:val="22"/>
          </w:rPr>
          <w:t>sasaeastdistrictsto@gmail.com</w:t>
        </w:r>
      </w:hyperlink>
      <w:r w:rsidRPr="004C5BA0">
        <w:rPr>
          <w:rFonts w:ascii="Maiandra GD" w:hAnsi="Maiandra GD" w:cs="Arial"/>
          <w:sz w:val="22"/>
          <w:szCs w:val="22"/>
        </w:rPr>
        <w:t xml:space="preserve"> Technical officials should wear poolside apparel as specified in STO rule 12. </w:t>
      </w:r>
      <w:r w:rsidR="004A7B01">
        <w:rPr>
          <w:rFonts w:ascii="Maiandra GD" w:hAnsi="Maiandra GD"/>
          <w:sz w:val="22"/>
          <w:szCs w:val="22"/>
        </w:rPr>
        <w:t>A snack will be provided on Friday evening before the session commences.</w:t>
      </w:r>
    </w:p>
    <w:p w:rsidR="00F91A63" w:rsidRPr="004C5BA0" w:rsidRDefault="00F91A63" w:rsidP="00462748">
      <w:pPr>
        <w:pStyle w:val="BodyText"/>
        <w:rPr>
          <w:rFonts w:ascii="Maiandra GD" w:hAnsi="Maiandra GD"/>
          <w:sz w:val="22"/>
          <w:szCs w:val="22"/>
        </w:rPr>
      </w:pPr>
    </w:p>
    <w:p w:rsidR="00F91A63" w:rsidRPr="004A7B01" w:rsidRDefault="00F91A63" w:rsidP="004A7B01">
      <w:pPr>
        <w:jc w:val="both"/>
        <w:rPr>
          <w:rFonts w:ascii="Maiandra GD" w:hAnsi="Maiandra GD"/>
          <w:sz w:val="22"/>
          <w:szCs w:val="22"/>
        </w:rPr>
      </w:pPr>
      <w:r w:rsidRPr="004A7B01">
        <w:rPr>
          <w:rFonts w:ascii="Maiandra GD" w:hAnsi="Maiandra GD"/>
          <w:b/>
          <w:color w:val="0000CC"/>
          <w:sz w:val="22"/>
          <w:szCs w:val="22"/>
        </w:rPr>
        <w:t>SPECTATOR</w:t>
      </w:r>
      <w:r w:rsidR="004A7B01">
        <w:rPr>
          <w:rFonts w:ascii="Maiandra GD" w:hAnsi="Maiandra GD"/>
          <w:b/>
          <w:color w:val="0000CC"/>
          <w:sz w:val="22"/>
          <w:szCs w:val="22"/>
        </w:rPr>
        <w:t>S</w:t>
      </w:r>
      <w:r w:rsidRPr="004A7B01">
        <w:rPr>
          <w:rFonts w:ascii="Maiandra GD" w:hAnsi="Maiandra GD"/>
          <w:b/>
          <w:color w:val="0000CC"/>
          <w:sz w:val="22"/>
          <w:szCs w:val="22"/>
        </w:rPr>
        <w:t xml:space="preserve"> </w:t>
      </w:r>
      <w:r w:rsidR="004A7B01" w:rsidRPr="004A7B01">
        <w:rPr>
          <w:rFonts w:ascii="Maiandra GD" w:hAnsi="Maiandra GD"/>
          <w:b/>
          <w:color w:val="0000CC"/>
          <w:sz w:val="22"/>
          <w:szCs w:val="22"/>
        </w:rPr>
        <w:t xml:space="preserve"> </w:t>
      </w:r>
      <w:r w:rsidR="004A7B01">
        <w:rPr>
          <w:rFonts w:ascii="Maiandra GD" w:hAnsi="Maiandra GD"/>
          <w:b/>
          <w:color w:val="0000CC"/>
          <w:sz w:val="22"/>
          <w:szCs w:val="22"/>
        </w:rPr>
        <w:t xml:space="preserve"> </w:t>
      </w:r>
      <w:r w:rsidR="004A7B01" w:rsidRPr="004A7B01">
        <w:rPr>
          <w:rFonts w:ascii="Maiandra GD" w:hAnsi="Maiandra GD"/>
          <w:sz w:val="22"/>
          <w:szCs w:val="22"/>
        </w:rPr>
        <w:t xml:space="preserve">There are no charges for spectators. </w:t>
      </w:r>
    </w:p>
    <w:p w:rsidR="00F91A63" w:rsidRPr="004A7B01" w:rsidRDefault="00F91A63">
      <w:pPr>
        <w:pStyle w:val="BodyText"/>
        <w:rPr>
          <w:rFonts w:ascii="Maiandra GD" w:hAnsi="Maiandra GD"/>
          <w:b/>
          <w:sz w:val="22"/>
          <w:szCs w:val="22"/>
        </w:rPr>
      </w:pPr>
    </w:p>
    <w:p w:rsidR="00F91A63" w:rsidRPr="004C5BA0" w:rsidRDefault="00F91A63">
      <w:pPr>
        <w:pStyle w:val="BodyText"/>
        <w:rPr>
          <w:rFonts w:ascii="Maiandra GD" w:hAnsi="Maiandra GD"/>
          <w:b/>
          <w:color w:val="0000CC"/>
          <w:sz w:val="22"/>
          <w:szCs w:val="22"/>
        </w:rPr>
      </w:pPr>
      <w:r>
        <w:rPr>
          <w:rFonts w:ascii="Maiandra GD" w:hAnsi="Maiandra GD"/>
          <w:b/>
          <w:color w:val="0000CC"/>
          <w:sz w:val="22"/>
          <w:szCs w:val="22"/>
        </w:rPr>
        <w:t>CONTACT DETAILS FOR EVENT TEAM</w:t>
      </w:r>
    </w:p>
    <w:p w:rsidR="00F91A63" w:rsidRPr="004C5BA0" w:rsidRDefault="00F91A63">
      <w:pPr>
        <w:pStyle w:val="BodyText"/>
        <w:rPr>
          <w:rFonts w:ascii="Maiandra GD" w:hAnsi="Maiandra GD"/>
          <w:b/>
          <w:sz w:val="22"/>
          <w:szCs w:val="22"/>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894"/>
        <w:gridCol w:w="2896"/>
      </w:tblGrid>
      <w:tr w:rsidR="00F91A63" w:rsidRPr="00955C14" w:rsidTr="004A7B01">
        <w:trPr>
          <w:trHeight w:val="975"/>
        </w:trPr>
        <w:tc>
          <w:tcPr>
            <w:tcW w:w="4375" w:type="dxa"/>
          </w:tcPr>
          <w:p w:rsidR="00F91A63" w:rsidRPr="00955C14" w:rsidRDefault="00F91A63" w:rsidP="00F83EB8">
            <w:pPr>
              <w:pStyle w:val="BodyText"/>
              <w:rPr>
                <w:rFonts w:ascii="Maiandra GD" w:hAnsi="Maiandra GD"/>
                <w:b/>
                <w:sz w:val="24"/>
                <w:szCs w:val="24"/>
              </w:rPr>
            </w:pPr>
          </w:p>
          <w:p w:rsidR="00F91A63" w:rsidRPr="00955C14" w:rsidRDefault="00461462" w:rsidP="00F83EB8">
            <w:pPr>
              <w:pStyle w:val="BodyText"/>
              <w:rPr>
                <w:rFonts w:ascii="Maiandra GD" w:hAnsi="Maiandra GD"/>
                <w:b/>
                <w:sz w:val="24"/>
                <w:szCs w:val="24"/>
              </w:rPr>
            </w:pPr>
            <w:hyperlink r:id="rId12" w:history="1">
              <w:r w:rsidR="00F91A63" w:rsidRPr="00955C14">
                <w:rPr>
                  <w:rStyle w:val="Hyperlink"/>
                  <w:rFonts w:ascii="Maiandra GD" w:hAnsi="Maiandra GD"/>
                  <w:b/>
                  <w:sz w:val="24"/>
                  <w:szCs w:val="24"/>
                </w:rPr>
                <w:t>sasaeastdistrictentries@gmail.com</w:t>
              </w:r>
            </w:hyperlink>
          </w:p>
        </w:tc>
        <w:tc>
          <w:tcPr>
            <w:tcW w:w="2894" w:type="dxa"/>
          </w:tcPr>
          <w:p w:rsidR="00F91A63" w:rsidRPr="00955C14" w:rsidRDefault="00F91A63" w:rsidP="00F83EB8">
            <w:pPr>
              <w:pStyle w:val="BodyText"/>
              <w:rPr>
                <w:rFonts w:ascii="Maiandra GD" w:hAnsi="Maiandra GD"/>
                <w:b/>
                <w:sz w:val="24"/>
                <w:szCs w:val="24"/>
              </w:rPr>
            </w:pPr>
            <w:r w:rsidRPr="00955C14">
              <w:rPr>
                <w:rFonts w:ascii="Maiandra GD" w:hAnsi="Maiandra GD"/>
                <w:b/>
                <w:sz w:val="24"/>
                <w:szCs w:val="24"/>
              </w:rPr>
              <w:t>For enquiries about entries and the draft programme</w:t>
            </w:r>
          </w:p>
        </w:tc>
        <w:tc>
          <w:tcPr>
            <w:tcW w:w="2896" w:type="dxa"/>
          </w:tcPr>
          <w:p w:rsidR="00F91A63" w:rsidRPr="00955C14" w:rsidRDefault="00F91A63" w:rsidP="00F83EB8">
            <w:pPr>
              <w:pStyle w:val="BodyText"/>
              <w:rPr>
                <w:rFonts w:ascii="Maiandra GD" w:hAnsi="Maiandra GD"/>
                <w:b/>
                <w:sz w:val="24"/>
                <w:szCs w:val="24"/>
              </w:rPr>
            </w:pPr>
          </w:p>
          <w:p w:rsidR="00F91A63" w:rsidRPr="00955C14" w:rsidRDefault="00F91A63" w:rsidP="00F83EB8">
            <w:pPr>
              <w:pStyle w:val="BodyText"/>
              <w:rPr>
                <w:rFonts w:ascii="Maiandra GD" w:hAnsi="Maiandra GD"/>
                <w:b/>
                <w:sz w:val="24"/>
                <w:szCs w:val="24"/>
              </w:rPr>
            </w:pPr>
            <w:r w:rsidRPr="00955C14">
              <w:rPr>
                <w:rFonts w:ascii="Maiandra GD" w:hAnsi="Maiandra GD"/>
                <w:b/>
                <w:sz w:val="24"/>
                <w:szCs w:val="24"/>
              </w:rPr>
              <w:t>Susan Liddle</w:t>
            </w:r>
          </w:p>
        </w:tc>
      </w:tr>
      <w:tr w:rsidR="00F91A63" w:rsidRPr="00955C14" w:rsidTr="007A7D5C">
        <w:trPr>
          <w:trHeight w:val="551"/>
        </w:trPr>
        <w:tc>
          <w:tcPr>
            <w:tcW w:w="4375" w:type="dxa"/>
          </w:tcPr>
          <w:p w:rsidR="00F91A63" w:rsidRPr="00955C14" w:rsidRDefault="00F91A63" w:rsidP="00F83EB8">
            <w:pPr>
              <w:pStyle w:val="BodyText"/>
              <w:rPr>
                <w:rFonts w:ascii="Maiandra GD" w:hAnsi="Maiandra GD"/>
                <w:b/>
                <w:sz w:val="24"/>
                <w:szCs w:val="24"/>
              </w:rPr>
            </w:pPr>
          </w:p>
          <w:p w:rsidR="00F91A63" w:rsidRPr="00955C14" w:rsidRDefault="00461462" w:rsidP="00F83EB8">
            <w:pPr>
              <w:pStyle w:val="BodyText"/>
              <w:rPr>
                <w:rFonts w:ascii="Maiandra GD" w:hAnsi="Maiandra GD"/>
                <w:b/>
                <w:sz w:val="24"/>
                <w:szCs w:val="24"/>
              </w:rPr>
            </w:pPr>
            <w:hyperlink r:id="rId13" w:history="1">
              <w:r w:rsidR="00F91A63" w:rsidRPr="00955C14">
                <w:rPr>
                  <w:rStyle w:val="Hyperlink"/>
                  <w:rFonts w:ascii="Maiandra GD" w:hAnsi="Maiandra GD"/>
                  <w:b/>
                  <w:sz w:val="24"/>
                  <w:szCs w:val="24"/>
                </w:rPr>
                <w:t>sasaeastdistrictsecretary@gmail.com</w:t>
              </w:r>
            </w:hyperlink>
          </w:p>
        </w:tc>
        <w:tc>
          <w:tcPr>
            <w:tcW w:w="2894" w:type="dxa"/>
          </w:tcPr>
          <w:p w:rsidR="00F91A63" w:rsidRPr="00955C14" w:rsidRDefault="00F91A63" w:rsidP="00F83EB8">
            <w:pPr>
              <w:pStyle w:val="BodyText"/>
              <w:rPr>
                <w:rFonts w:ascii="Maiandra GD" w:hAnsi="Maiandra GD"/>
                <w:b/>
                <w:sz w:val="24"/>
                <w:szCs w:val="24"/>
              </w:rPr>
            </w:pPr>
            <w:r w:rsidRPr="00955C14">
              <w:rPr>
                <w:rFonts w:ascii="Maiandra GD" w:hAnsi="Maiandra GD"/>
                <w:b/>
                <w:sz w:val="24"/>
                <w:szCs w:val="24"/>
              </w:rPr>
              <w:t>For coaches’/poolside passes</w:t>
            </w:r>
          </w:p>
          <w:p w:rsidR="00F91A63" w:rsidRPr="00955C14" w:rsidRDefault="00F91A63" w:rsidP="00F83EB8">
            <w:pPr>
              <w:pStyle w:val="BodyText"/>
              <w:rPr>
                <w:rFonts w:ascii="Maiandra GD" w:hAnsi="Maiandra GD"/>
                <w:b/>
                <w:sz w:val="24"/>
                <w:szCs w:val="24"/>
              </w:rPr>
            </w:pPr>
          </w:p>
        </w:tc>
        <w:tc>
          <w:tcPr>
            <w:tcW w:w="2896" w:type="dxa"/>
          </w:tcPr>
          <w:p w:rsidR="00F91A63" w:rsidRPr="00955C14" w:rsidRDefault="00F91A63" w:rsidP="00F83EB8">
            <w:pPr>
              <w:pStyle w:val="BodyText"/>
              <w:rPr>
                <w:rFonts w:ascii="Maiandra GD" w:hAnsi="Maiandra GD"/>
                <w:b/>
                <w:sz w:val="24"/>
                <w:szCs w:val="24"/>
              </w:rPr>
            </w:pPr>
          </w:p>
          <w:p w:rsidR="00F91A63" w:rsidRPr="00955C14" w:rsidRDefault="00F91A63" w:rsidP="00F83EB8">
            <w:pPr>
              <w:pStyle w:val="BodyText"/>
              <w:rPr>
                <w:rFonts w:ascii="Maiandra GD" w:hAnsi="Maiandra GD"/>
                <w:b/>
                <w:sz w:val="24"/>
                <w:szCs w:val="24"/>
              </w:rPr>
            </w:pPr>
            <w:r w:rsidRPr="00955C14">
              <w:rPr>
                <w:rFonts w:ascii="Maiandra GD" w:hAnsi="Maiandra GD"/>
                <w:b/>
                <w:sz w:val="24"/>
                <w:szCs w:val="24"/>
              </w:rPr>
              <w:t>Tony Dane</w:t>
            </w:r>
          </w:p>
        </w:tc>
      </w:tr>
      <w:tr w:rsidR="00F91A63" w:rsidRPr="00955C14" w:rsidTr="004A7B01">
        <w:trPr>
          <w:trHeight w:val="983"/>
        </w:trPr>
        <w:tc>
          <w:tcPr>
            <w:tcW w:w="4375" w:type="dxa"/>
          </w:tcPr>
          <w:p w:rsidR="00F91A63" w:rsidRPr="00955C14" w:rsidRDefault="00F91A63" w:rsidP="00F83EB8">
            <w:pPr>
              <w:pStyle w:val="BodyText"/>
              <w:rPr>
                <w:rFonts w:ascii="Maiandra GD" w:hAnsi="Maiandra GD"/>
                <w:b/>
                <w:sz w:val="24"/>
                <w:szCs w:val="24"/>
              </w:rPr>
            </w:pPr>
          </w:p>
          <w:p w:rsidR="00F91A63" w:rsidRPr="00955C14" w:rsidRDefault="00461462" w:rsidP="00F83EB8">
            <w:pPr>
              <w:pStyle w:val="BodyText"/>
              <w:rPr>
                <w:rFonts w:ascii="Maiandra GD" w:hAnsi="Maiandra GD"/>
                <w:b/>
                <w:sz w:val="24"/>
                <w:szCs w:val="24"/>
              </w:rPr>
            </w:pPr>
            <w:hyperlink r:id="rId14" w:history="1">
              <w:r w:rsidR="00F91A63" w:rsidRPr="00955C14">
                <w:rPr>
                  <w:rStyle w:val="Hyperlink"/>
                  <w:rFonts w:ascii="Maiandra GD" w:hAnsi="Maiandra GD"/>
                  <w:b/>
                  <w:sz w:val="24"/>
                  <w:szCs w:val="24"/>
                </w:rPr>
                <w:t>sasaeastdistrictsto@gmail.com</w:t>
              </w:r>
            </w:hyperlink>
          </w:p>
        </w:tc>
        <w:tc>
          <w:tcPr>
            <w:tcW w:w="2894" w:type="dxa"/>
          </w:tcPr>
          <w:p w:rsidR="00F91A63" w:rsidRPr="00955C14" w:rsidRDefault="00F91A63" w:rsidP="00F83EB8">
            <w:pPr>
              <w:pStyle w:val="BodyText"/>
              <w:rPr>
                <w:rFonts w:ascii="Maiandra GD" w:hAnsi="Maiandra GD"/>
                <w:b/>
                <w:sz w:val="24"/>
                <w:szCs w:val="24"/>
              </w:rPr>
            </w:pPr>
            <w:r w:rsidRPr="00955C14">
              <w:rPr>
                <w:rFonts w:ascii="Maiandra GD" w:hAnsi="Maiandra GD"/>
                <w:b/>
                <w:sz w:val="24"/>
                <w:szCs w:val="24"/>
              </w:rPr>
              <w:t>For judge and timekeeper enquiries and to request mentoring or assessments</w:t>
            </w:r>
          </w:p>
          <w:p w:rsidR="00F91A63" w:rsidRPr="00955C14" w:rsidRDefault="00F91A63" w:rsidP="00F83EB8">
            <w:pPr>
              <w:pStyle w:val="BodyText"/>
              <w:rPr>
                <w:rFonts w:ascii="Maiandra GD" w:hAnsi="Maiandra GD"/>
                <w:b/>
                <w:sz w:val="24"/>
                <w:szCs w:val="24"/>
              </w:rPr>
            </w:pPr>
          </w:p>
        </w:tc>
        <w:tc>
          <w:tcPr>
            <w:tcW w:w="2896" w:type="dxa"/>
          </w:tcPr>
          <w:p w:rsidR="00F91A63" w:rsidRPr="00955C14" w:rsidRDefault="00F91A63" w:rsidP="00F83EB8">
            <w:pPr>
              <w:pStyle w:val="BodyText"/>
              <w:rPr>
                <w:rFonts w:ascii="Maiandra GD" w:hAnsi="Maiandra GD"/>
                <w:b/>
                <w:sz w:val="24"/>
                <w:szCs w:val="24"/>
              </w:rPr>
            </w:pPr>
          </w:p>
          <w:p w:rsidR="00F91A63" w:rsidRPr="00955C14" w:rsidRDefault="00F91A63" w:rsidP="00F83EB8">
            <w:pPr>
              <w:pStyle w:val="BodyText"/>
              <w:rPr>
                <w:rFonts w:ascii="Maiandra GD" w:hAnsi="Maiandra GD"/>
                <w:b/>
                <w:sz w:val="24"/>
                <w:szCs w:val="24"/>
              </w:rPr>
            </w:pPr>
            <w:r w:rsidRPr="00955C14">
              <w:rPr>
                <w:rFonts w:ascii="Maiandra GD" w:hAnsi="Maiandra GD"/>
                <w:b/>
                <w:sz w:val="24"/>
                <w:szCs w:val="24"/>
              </w:rPr>
              <w:t>Alistair Shields</w:t>
            </w:r>
          </w:p>
        </w:tc>
      </w:tr>
      <w:tr w:rsidR="00F91A63" w:rsidRPr="00955C14" w:rsidTr="007A7D5C">
        <w:trPr>
          <w:trHeight w:val="274"/>
        </w:trPr>
        <w:tc>
          <w:tcPr>
            <w:tcW w:w="4375" w:type="dxa"/>
          </w:tcPr>
          <w:p w:rsidR="00F91A63" w:rsidRPr="00955C14" w:rsidRDefault="00461462" w:rsidP="00F83EB8">
            <w:pPr>
              <w:pStyle w:val="BodyText"/>
              <w:rPr>
                <w:rFonts w:ascii="Maiandra GD" w:hAnsi="Maiandra GD"/>
                <w:b/>
                <w:sz w:val="24"/>
                <w:szCs w:val="24"/>
              </w:rPr>
            </w:pPr>
            <w:hyperlink r:id="rId15" w:history="1">
              <w:r w:rsidR="00F91A63" w:rsidRPr="00955C14">
                <w:rPr>
                  <w:rStyle w:val="Hyperlink"/>
                  <w:rFonts w:ascii="Maiandra GD" w:hAnsi="Maiandra GD"/>
                  <w:b/>
                  <w:sz w:val="24"/>
                  <w:szCs w:val="24"/>
                </w:rPr>
                <w:t>sasaeastdistrictgalas@gmail.com</w:t>
              </w:r>
            </w:hyperlink>
            <w:r w:rsidR="00F91A63" w:rsidRPr="00955C14">
              <w:rPr>
                <w:rFonts w:ascii="Maiandra GD" w:hAnsi="Maiandra GD"/>
                <w:b/>
                <w:sz w:val="24"/>
                <w:szCs w:val="24"/>
              </w:rPr>
              <w:t xml:space="preserve"> </w:t>
            </w:r>
          </w:p>
        </w:tc>
        <w:tc>
          <w:tcPr>
            <w:tcW w:w="2894" w:type="dxa"/>
          </w:tcPr>
          <w:p w:rsidR="00F91A63" w:rsidRPr="00955C14" w:rsidRDefault="00F91A63" w:rsidP="007A7D5C">
            <w:pPr>
              <w:pStyle w:val="BodyText"/>
              <w:rPr>
                <w:rFonts w:ascii="Maiandra GD" w:hAnsi="Maiandra GD"/>
                <w:b/>
                <w:sz w:val="24"/>
                <w:szCs w:val="24"/>
              </w:rPr>
            </w:pPr>
            <w:r w:rsidRPr="00955C14">
              <w:rPr>
                <w:rFonts w:ascii="Maiandra GD" w:hAnsi="Maiandra GD"/>
                <w:b/>
                <w:sz w:val="24"/>
                <w:szCs w:val="24"/>
              </w:rPr>
              <w:t xml:space="preserve">All other enquiries </w:t>
            </w:r>
          </w:p>
        </w:tc>
        <w:tc>
          <w:tcPr>
            <w:tcW w:w="2896" w:type="dxa"/>
          </w:tcPr>
          <w:p w:rsidR="00F91A63" w:rsidRPr="00955C14" w:rsidRDefault="004A7B01" w:rsidP="00F83EB8">
            <w:pPr>
              <w:pStyle w:val="BodyText"/>
              <w:rPr>
                <w:rFonts w:ascii="Maiandra GD" w:hAnsi="Maiandra GD"/>
                <w:b/>
                <w:sz w:val="24"/>
                <w:szCs w:val="24"/>
                <w:highlight w:val="yellow"/>
              </w:rPr>
            </w:pPr>
            <w:r>
              <w:rPr>
                <w:rFonts w:ascii="Maiandra GD" w:hAnsi="Maiandra GD"/>
                <w:b/>
                <w:sz w:val="24"/>
                <w:szCs w:val="24"/>
              </w:rPr>
              <w:t>Elizabeth Barnes</w:t>
            </w:r>
          </w:p>
        </w:tc>
      </w:tr>
    </w:tbl>
    <w:p w:rsidR="00F91A63" w:rsidRPr="002E3218" w:rsidRDefault="00F91A63" w:rsidP="00D3086C">
      <w:pPr>
        <w:pStyle w:val="BodyText"/>
        <w:jc w:val="center"/>
        <w:rPr>
          <w:rFonts w:ascii="Maiandra GD" w:hAnsi="Maiandra GD"/>
          <w:b/>
          <w:color w:val="0000CC"/>
          <w:sz w:val="22"/>
          <w:szCs w:val="22"/>
        </w:rPr>
      </w:pPr>
      <w:r>
        <w:rPr>
          <w:rFonts w:ascii="Maiandra GD" w:hAnsi="Maiandra GD"/>
          <w:b/>
          <w:sz w:val="22"/>
          <w:szCs w:val="22"/>
        </w:rPr>
        <w:br w:type="page"/>
      </w:r>
      <w:r w:rsidRPr="002E3218">
        <w:rPr>
          <w:rFonts w:ascii="Maiandra GD" w:hAnsi="Maiandra GD"/>
          <w:b/>
          <w:color w:val="0000CC"/>
          <w:sz w:val="22"/>
          <w:szCs w:val="22"/>
        </w:rPr>
        <w:lastRenderedPageBreak/>
        <w:t>PROGRAMME OF EVENTS</w:t>
      </w:r>
    </w:p>
    <w:p w:rsidR="00F91A63" w:rsidRPr="004C5BA0" w:rsidRDefault="00F91A63">
      <w:pPr>
        <w:pStyle w:val="BodyText"/>
        <w:rPr>
          <w:rFonts w:ascii="Maiandra GD" w:hAnsi="Maiandra GD"/>
          <w:b/>
          <w:sz w:val="22"/>
          <w:szCs w:val="22"/>
        </w:rPr>
      </w:pPr>
    </w:p>
    <w:p w:rsidR="00F91A63" w:rsidRPr="004C5BA0" w:rsidRDefault="007A7D5C">
      <w:pPr>
        <w:pStyle w:val="BodyText"/>
        <w:rPr>
          <w:rFonts w:ascii="Maiandra GD" w:hAnsi="Maiandra GD"/>
          <w:b/>
          <w:sz w:val="22"/>
          <w:szCs w:val="22"/>
          <w:u w:val="single"/>
        </w:rPr>
      </w:pPr>
      <w:r>
        <w:rPr>
          <w:rFonts w:ascii="Maiandra GD" w:hAnsi="Maiandra GD"/>
          <w:b/>
          <w:sz w:val="22"/>
          <w:szCs w:val="22"/>
          <w:u w:val="single"/>
        </w:rPr>
        <w:t>Fri</w:t>
      </w:r>
      <w:r w:rsidR="00F91A63" w:rsidRPr="004C5BA0">
        <w:rPr>
          <w:rFonts w:ascii="Maiandra GD" w:hAnsi="Maiandra GD"/>
          <w:b/>
          <w:sz w:val="22"/>
          <w:szCs w:val="22"/>
          <w:u w:val="single"/>
        </w:rPr>
        <w:t>day</w:t>
      </w:r>
    </w:p>
    <w:p w:rsidR="00742CC4" w:rsidRDefault="00742CC4">
      <w:pPr>
        <w:pStyle w:val="BodyText"/>
        <w:rPr>
          <w:rFonts w:ascii="Maiandra GD" w:hAnsi="Maiandra GD"/>
          <w:b/>
          <w:sz w:val="22"/>
          <w:szCs w:val="22"/>
        </w:rPr>
      </w:pPr>
      <w:r>
        <w:rPr>
          <w:rFonts w:ascii="Maiandra GD" w:hAnsi="Maiandra GD"/>
          <w:b/>
          <w:sz w:val="22"/>
          <w:szCs w:val="22"/>
        </w:rPr>
        <w:t>16:00 warm-up, 16:45</w:t>
      </w:r>
      <w:r w:rsidR="00F91A63" w:rsidRPr="004C5BA0">
        <w:rPr>
          <w:rFonts w:ascii="Maiandra GD" w:hAnsi="Maiandra GD"/>
          <w:b/>
          <w:sz w:val="22"/>
          <w:szCs w:val="22"/>
        </w:rPr>
        <w:t xml:space="preserve"> start          </w:t>
      </w:r>
      <w:r>
        <w:rPr>
          <w:rFonts w:ascii="Maiandra GD" w:hAnsi="Maiandra GD"/>
          <w:b/>
          <w:sz w:val="22"/>
          <w:szCs w:val="22"/>
        </w:rPr>
        <w:t xml:space="preserve">All </w:t>
      </w:r>
      <w:r w:rsidR="00444D0D">
        <w:rPr>
          <w:rFonts w:ascii="Maiandra GD" w:hAnsi="Maiandra GD"/>
          <w:b/>
          <w:sz w:val="22"/>
          <w:szCs w:val="22"/>
        </w:rPr>
        <w:t>events are m</w:t>
      </w:r>
      <w:r>
        <w:rPr>
          <w:rFonts w:ascii="Maiandra GD" w:hAnsi="Maiandra GD"/>
          <w:b/>
          <w:sz w:val="22"/>
          <w:szCs w:val="22"/>
        </w:rPr>
        <w:t>ixed gender</w:t>
      </w:r>
    </w:p>
    <w:p w:rsidR="00742CC4" w:rsidRPr="004C5BA0" w:rsidRDefault="00742CC4">
      <w:pPr>
        <w:pStyle w:val="BodyText"/>
        <w:rPr>
          <w:rFonts w:ascii="Maiandra GD" w:hAnsi="Maiandra GD"/>
          <w:b/>
          <w:sz w:val="22"/>
          <w:szCs w:val="22"/>
        </w:rPr>
      </w:pPr>
    </w:p>
    <w:tbl>
      <w:tblPr>
        <w:tblW w:w="0" w:type="auto"/>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118"/>
        <w:gridCol w:w="4644"/>
      </w:tblGrid>
      <w:tr w:rsidR="00742CC4" w:rsidRPr="004C5BA0" w:rsidTr="00742CC4">
        <w:tc>
          <w:tcPr>
            <w:tcW w:w="959" w:type="dxa"/>
          </w:tcPr>
          <w:p w:rsidR="00742CC4" w:rsidRPr="004C5BA0" w:rsidRDefault="00742CC4">
            <w:pPr>
              <w:pStyle w:val="BodyText"/>
              <w:rPr>
                <w:rFonts w:ascii="Maiandra GD" w:hAnsi="Maiandra GD"/>
                <w:b/>
                <w:sz w:val="22"/>
                <w:szCs w:val="22"/>
              </w:rPr>
            </w:pPr>
            <w:r w:rsidRPr="004C5BA0">
              <w:rPr>
                <w:rFonts w:ascii="Maiandra GD" w:hAnsi="Maiandra GD"/>
                <w:b/>
                <w:sz w:val="22"/>
                <w:szCs w:val="22"/>
              </w:rPr>
              <w:t>101</w:t>
            </w:r>
          </w:p>
        </w:tc>
        <w:tc>
          <w:tcPr>
            <w:tcW w:w="3118" w:type="dxa"/>
          </w:tcPr>
          <w:p w:rsidR="00742CC4" w:rsidRPr="004C5BA0" w:rsidRDefault="00742CC4">
            <w:pPr>
              <w:pStyle w:val="BodyText"/>
              <w:rPr>
                <w:rFonts w:ascii="Maiandra GD" w:hAnsi="Maiandra GD"/>
                <w:b/>
                <w:sz w:val="22"/>
                <w:szCs w:val="22"/>
              </w:rPr>
            </w:pPr>
            <w:r>
              <w:rPr>
                <w:rFonts w:ascii="Maiandra GD" w:hAnsi="Maiandra GD"/>
                <w:b/>
                <w:sz w:val="22"/>
                <w:szCs w:val="22"/>
              </w:rPr>
              <w:t>5</w:t>
            </w:r>
            <w:r w:rsidRPr="004C5BA0">
              <w:rPr>
                <w:rFonts w:ascii="Maiandra GD" w:hAnsi="Maiandra GD"/>
                <w:b/>
                <w:sz w:val="22"/>
                <w:szCs w:val="22"/>
              </w:rPr>
              <w:t>0m Butterfly</w:t>
            </w:r>
          </w:p>
        </w:tc>
        <w:tc>
          <w:tcPr>
            <w:tcW w:w="4644" w:type="dxa"/>
            <w:vMerge w:val="restart"/>
          </w:tcPr>
          <w:p w:rsidR="00742CC4" w:rsidRPr="004C5BA0" w:rsidRDefault="00742CC4" w:rsidP="00742CC4">
            <w:pPr>
              <w:rPr>
                <w:rFonts w:ascii="Maiandra GD" w:hAnsi="Maiandra GD"/>
                <w:b/>
                <w:sz w:val="22"/>
                <w:szCs w:val="22"/>
              </w:rPr>
            </w:pPr>
            <w:r w:rsidRPr="004C5BA0">
              <w:rPr>
                <w:rFonts w:ascii="Maiandra GD" w:hAnsi="Maiandra GD"/>
                <w:b/>
                <w:sz w:val="22"/>
                <w:szCs w:val="22"/>
              </w:rPr>
              <w:t>Age groups are defined by year of birth;</w:t>
            </w:r>
          </w:p>
          <w:p w:rsidR="00742CC4" w:rsidRPr="004C5BA0" w:rsidRDefault="00742CC4" w:rsidP="00742CC4">
            <w:pPr>
              <w:rPr>
                <w:rFonts w:ascii="Maiandra GD" w:hAnsi="Maiandra GD"/>
                <w:sz w:val="22"/>
                <w:szCs w:val="22"/>
              </w:rPr>
            </w:pPr>
          </w:p>
          <w:p w:rsidR="00742CC4" w:rsidRPr="004C5BA0" w:rsidRDefault="00742CC4" w:rsidP="00742CC4">
            <w:pPr>
              <w:rPr>
                <w:rFonts w:ascii="Maiandra GD" w:hAnsi="Maiandra GD"/>
                <w:sz w:val="22"/>
                <w:szCs w:val="22"/>
              </w:rPr>
            </w:pPr>
            <w:r>
              <w:rPr>
                <w:rFonts w:ascii="Maiandra GD" w:hAnsi="Maiandra GD"/>
                <w:sz w:val="22"/>
                <w:szCs w:val="22"/>
              </w:rPr>
              <w:t>Group 1 – born in 200</w:t>
            </w:r>
            <w:r w:rsidR="007D032B">
              <w:rPr>
                <w:rFonts w:ascii="Maiandra GD" w:hAnsi="Maiandra GD"/>
                <w:sz w:val="22"/>
                <w:szCs w:val="22"/>
              </w:rPr>
              <w:t>6</w:t>
            </w:r>
            <w:r>
              <w:rPr>
                <w:rFonts w:ascii="Maiandra GD" w:hAnsi="Maiandra GD"/>
                <w:sz w:val="22"/>
                <w:szCs w:val="22"/>
              </w:rPr>
              <w:t xml:space="preserve"> &amp; 200</w:t>
            </w:r>
            <w:r w:rsidR="007D032B">
              <w:rPr>
                <w:rFonts w:ascii="Maiandra GD" w:hAnsi="Maiandra GD"/>
                <w:sz w:val="22"/>
                <w:szCs w:val="22"/>
              </w:rPr>
              <w:t>7</w:t>
            </w:r>
          </w:p>
          <w:p w:rsidR="00742CC4" w:rsidRPr="004C5BA0" w:rsidRDefault="00742CC4" w:rsidP="00742CC4">
            <w:pPr>
              <w:rPr>
                <w:rFonts w:ascii="Maiandra GD" w:hAnsi="Maiandra GD"/>
                <w:sz w:val="22"/>
                <w:szCs w:val="22"/>
              </w:rPr>
            </w:pPr>
            <w:r>
              <w:rPr>
                <w:rFonts w:ascii="Maiandra GD" w:hAnsi="Maiandra GD"/>
                <w:sz w:val="22"/>
                <w:szCs w:val="22"/>
              </w:rPr>
              <w:t>Group 2 – born in 200</w:t>
            </w:r>
            <w:r w:rsidR="007D032B">
              <w:rPr>
                <w:rFonts w:ascii="Maiandra GD" w:hAnsi="Maiandra GD"/>
                <w:sz w:val="22"/>
                <w:szCs w:val="22"/>
              </w:rPr>
              <w:t>5</w:t>
            </w:r>
          </w:p>
          <w:p w:rsidR="00742CC4" w:rsidRPr="004C5BA0" w:rsidRDefault="00742CC4" w:rsidP="00742CC4">
            <w:pPr>
              <w:rPr>
                <w:rFonts w:ascii="Maiandra GD" w:hAnsi="Maiandra GD"/>
                <w:sz w:val="22"/>
                <w:szCs w:val="22"/>
              </w:rPr>
            </w:pPr>
            <w:r w:rsidRPr="004C5BA0">
              <w:rPr>
                <w:rFonts w:ascii="Maiandra GD" w:hAnsi="Maiandra GD"/>
                <w:sz w:val="22"/>
                <w:szCs w:val="22"/>
              </w:rPr>
              <w:t xml:space="preserve">Group 3 – born in </w:t>
            </w:r>
            <w:r>
              <w:rPr>
                <w:rFonts w:ascii="Maiandra GD" w:hAnsi="Maiandra GD"/>
                <w:sz w:val="22"/>
                <w:szCs w:val="22"/>
              </w:rPr>
              <w:t>200</w:t>
            </w:r>
            <w:r w:rsidR="007D032B">
              <w:rPr>
                <w:rFonts w:ascii="Maiandra GD" w:hAnsi="Maiandra GD"/>
                <w:sz w:val="22"/>
                <w:szCs w:val="22"/>
              </w:rPr>
              <w:t>4</w:t>
            </w:r>
          </w:p>
          <w:p w:rsidR="00742CC4" w:rsidRPr="004C5BA0" w:rsidRDefault="00742CC4" w:rsidP="00742CC4">
            <w:pPr>
              <w:rPr>
                <w:rFonts w:ascii="Maiandra GD" w:hAnsi="Maiandra GD"/>
                <w:sz w:val="22"/>
                <w:szCs w:val="22"/>
              </w:rPr>
            </w:pPr>
            <w:r>
              <w:rPr>
                <w:rFonts w:ascii="Maiandra GD" w:hAnsi="Maiandra GD"/>
                <w:sz w:val="22"/>
                <w:szCs w:val="22"/>
              </w:rPr>
              <w:t>Group 4 – born in 200</w:t>
            </w:r>
            <w:r w:rsidR="007D032B">
              <w:rPr>
                <w:rFonts w:ascii="Maiandra GD" w:hAnsi="Maiandra GD"/>
                <w:sz w:val="22"/>
                <w:szCs w:val="22"/>
              </w:rPr>
              <w:t>3</w:t>
            </w:r>
          </w:p>
          <w:p w:rsidR="00742CC4" w:rsidRPr="004C5BA0" w:rsidRDefault="00742CC4" w:rsidP="00742CC4">
            <w:pPr>
              <w:rPr>
                <w:rFonts w:ascii="Maiandra GD" w:hAnsi="Maiandra GD"/>
                <w:sz w:val="22"/>
                <w:szCs w:val="22"/>
              </w:rPr>
            </w:pPr>
            <w:r>
              <w:rPr>
                <w:rFonts w:ascii="Maiandra GD" w:hAnsi="Maiandra GD"/>
                <w:sz w:val="22"/>
                <w:szCs w:val="22"/>
              </w:rPr>
              <w:t>Group 5 – born in 200</w:t>
            </w:r>
            <w:r w:rsidR="007D032B">
              <w:rPr>
                <w:rFonts w:ascii="Maiandra GD" w:hAnsi="Maiandra GD"/>
                <w:sz w:val="22"/>
                <w:szCs w:val="22"/>
              </w:rPr>
              <w:t>2</w:t>
            </w:r>
          </w:p>
          <w:p w:rsidR="00742CC4" w:rsidRPr="004C5BA0" w:rsidRDefault="00742CC4" w:rsidP="00742CC4">
            <w:pPr>
              <w:rPr>
                <w:rFonts w:ascii="Maiandra GD" w:hAnsi="Maiandra GD"/>
                <w:sz w:val="22"/>
                <w:szCs w:val="22"/>
              </w:rPr>
            </w:pPr>
            <w:r>
              <w:rPr>
                <w:rFonts w:ascii="Maiandra GD" w:hAnsi="Maiandra GD"/>
                <w:sz w:val="22"/>
                <w:szCs w:val="22"/>
              </w:rPr>
              <w:t>Group 6 – born in 200</w:t>
            </w:r>
            <w:r w:rsidR="007D032B">
              <w:rPr>
                <w:rFonts w:ascii="Maiandra GD" w:hAnsi="Maiandra GD"/>
                <w:sz w:val="22"/>
                <w:szCs w:val="22"/>
              </w:rPr>
              <w:t>1</w:t>
            </w:r>
            <w:r w:rsidRPr="004C5BA0">
              <w:rPr>
                <w:rFonts w:ascii="Maiandra GD" w:hAnsi="Maiandra GD"/>
                <w:sz w:val="22"/>
                <w:szCs w:val="22"/>
              </w:rPr>
              <w:t xml:space="preserve"> or earlier</w:t>
            </w:r>
          </w:p>
          <w:p w:rsidR="00742CC4" w:rsidRDefault="00742CC4">
            <w:pPr>
              <w:pStyle w:val="BodyText"/>
              <w:rPr>
                <w:rFonts w:ascii="Maiandra GD" w:hAnsi="Maiandra GD"/>
                <w:b/>
                <w:sz w:val="22"/>
                <w:szCs w:val="22"/>
              </w:rPr>
            </w:pPr>
          </w:p>
        </w:tc>
      </w:tr>
      <w:tr w:rsidR="00742CC4" w:rsidRPr="004C5BA0" w:rsidTr="00742CC4">
        <w:tc>
          <w:tcPr>
            <w:tcW w:w="959" w:type="dxa"/>
          </w:tcPr>
          <w:p w:rsidR="00742CC4" w:rsidRPr="004C5BA0" w:rsidRDefault="00742CC4">
            <w:pPr>
              <w:pStyle w:val="BodyText"/>
              <w:rPr>
                <w:rFonts w:ascii="Maiandra GD" w:hAnsi="Maiandra GD"/>
                <w:b/>
                <w:sz w:val="22"/>
                <w:szCs w:val="22"/>
              </w:rPr>
            </w:pPr>
            <w:r w:rsidRPr="004C5BA0">
              <w:rPr>
                <w:rFonts w:ascii="Maiandra GD" w:hAnsi="Maiandra GD"/>
                <w:b/>
                <w:sz w:val="22"/>
                <w:szCs w:val="22"/>
              </w:rPr>
              <w:t>102</w:t>
            </w:r>
          </w:p>
        </w:tc>
        <w:tc>
          <w:tcPr>
            <w:tcW w:w="3118" w:type="dxa"/>
          </w:tcPr>
          <w:p w:rsidR="00742CC4" w:rsidRPr="004C5BA0" w:rsidRDefault="00742CC4">
            <w:pPr>
              <w:pStyle w:val="BodyText"/>
              <w:rPr>
                <w:rFonts w:ascii="Maiandra GD" w:hAnsi="Maiandra GD"/>
                <w:b/>
                <w:sz w:val="22"/>
                <w:szCs w:val="22"/>
              </w:rPr>
            </w:pPr>
            <w:r>
              <w:rPr>
                <w:rFonts w:ascii="Maiandra GD" w:hAnsi="Maiandra GD"/>
                <w:b/>
                <w:sz w:val="22"/>
                <w:szCs w:val="22"/>
              </w:rPr>
              <w:t>5</w:t>
            </w:r>
            <w:r w:rsidRPr="004C5BA0">
              <w:rPr>
                <w:rFonts w:ascii="Maiandra GD" w:hAnsi="Maiandra GD"/>
                <w:b/>
                <w:sz w:val="22"/>
                <w:szCs w:val="22"/>
              </w:rPr>
              <w:t xml:space="preserve">0m </w:t>
            </w:r>
            <w:r>
              <w:rPr>
                <w:rFonts w:ascii="Maiandra GD" w:hAnsi="Maiandra GD"/>
                <w:b/>
                <w:sz w:val="22"/>
                <w:szCs w:val="22"/>
              </w:rPr>
              <w:t>Backstroke</w:t>
            </w:r>
          </w:p>
        </w:tc>
        <w:tc>
          <w:tcPr>
            <w:tcW w:w="4644" w:type="dxa"/>
            <w:vMerge/>
          </w:tcPr>
          <w:p w:rsidR="00742CC4" w:rsidRDefault="00742CC4">
            <w:pPr>
              <w:pStyle w:val="BodyText"/>
              <w:rPr>
                <w:rFonts w:ascii="Maiandra GD" w:hAnsi="Maiandra GD"/>
                <w:b/>
                <w:sz w:val="22"/>
                <w:szCs w:val="22"/>
              </w:rPr>
            </w:pPr>
          </w:p>
        </w:tc>
      </w:tr>
      <w:tr w:rsidR="00742CC4" w:rsidRPr="004C5BA0" w:rsidTr="00742CC4">
        <w:tc>
          <w:tcPr>
            <w:tcW w:w="959" w:type="dxa"/>
          </w:tcPr>
          <w:p w:rsidR="00742CC4" w:rsidRPr="004C5BA0" w:rsidRDefault="00742CC4">
            <w:pPr>
              <w:pStyle w:val="BodyText"/>
              <w:rPr>
                <w:rFonts w:ascii="Maiandra GD" w:hAnsi="Maiandra GD"/>
                <w:b/>
                <w:sz w:val="22"/>
                <w:szCs w:val="22"/>
              </w:rPr>
            </w:pPr>
            <w:r w:rsidRPr="004C5BA0">
              <w:rPr>
                <w:rFonts w:ascii="Maiandra GD" w:hAnsi="Maiandra GD"/>
                <w:b/>
                <w:sz w:val="22"/>
                <w:szCs w:val="22"/>
              </w:rPr>
              <w:t>103</w:t>
            </w:r>
          </w:p>
        </w:tc>
        <w:tc>
          <w:tcPr>
            <w:tcW w:w="3118" w:type="dxa"/>
          </w:tcPr>
          <w:p w:rsidR="00742CC4" w:rsidRPr="004C5BA0" w:rsidRDefault="00742CC4">
            <w:pPr>
              <w:pStyle w:val="BodyText"/>
              <w:rPr>
                <w:rFonts w:ascii="Maiandra GD" w:hAnsi="Maiandra GD"/>
                <w:b/>
                <w:sz w:val="22"/>
                <w:szCs w:val="22"/>
              </w:rPr>
            </w:pPr>
            <w:r>
              <w:rPr>
                <w:rFonts w:ascii="Maiandra GD" w:hAnsi="Maiandra GD"/>
                <w:b/>
                <w:sz w:val="22"/>
                <w:szCs w:val="22"/>
              </w:rPr>
              <w:t>1</w:t>
            </w:r>
            <w:r w:rsidRPr="004C5BA0">
              <w:rPr>
                <w:rFonts w:ascii="Maiandra GD" w:hAnsi="Maiandra GD"/>
                <w:b/>
                <w:sz w:val="22"/>
                <w:szCs w:val="22"/>
              </w:rPr>
              <w:t>00m Freestyle</w:t>
            </w:r>
          </w:p>
        </w:tc>
        <w:tc>
          <w:tcPr>
            <w:tcW w:w="4644" w:type="dxa"/>
            <w:vMerge/>
          </w:tcPr>
          <w:p w:rsidR="00742CC4" w:rsidRDefault="00742CC4">
            <w:pPr>
              <w:pStyle w:val="BodyText"/>
              <w:rPr>
                <w:rFonts w:ascii="Maiandra GD" w:hAnsi="Maiandra GD"/>
                <w:b/>
                <w:sz w:val="22"/>
                <w:szCs w:val="22"/>
              </w:rPr>
            </w:pPr>
          </w:p>
        </w:tc>
      </w:tr>
      <w:tr w:rsidR="00742CC4" w:rsidRPr="004C5BA0" w:rsidTr="00742CC4">
        <w:tc>
          <w:tcPr>
            <w:tcW w:w="959" w:type="dxa"/>
          </w:tcPr>
          <w:p w:rsidR="00742CC4" w:rsidRPr="004C5BA0" w:rsidRDefault="00742CC4">
            <w:pPr>
              <w:pStyle w:val="BodyText"/>
              <w:rPr>
                <w:rFonts w:ascii="Maiandra GD" w:hAnsi="Maiandra GD"/>
                <w:b/>
                <w:sz w:val="22"/>
                <w:szCs w:val="22"/>
              </w:rPr>
            </w:pPr>
            <w:r w:rsidRPr="004C5BA0">
              <w:rPr>
                <w:rFonts w:ascii="Maiandra GD" w:hAnsi="Maiandra GD"/>
                <w:b/>
                <w:sz w:val="22"/>
                <w:szCs w:val="22"/>
              </w:rPr>
              <w:t>104</w:t>
            </w:r>
          </w:p>
        </w:tc>
        <w:tc>
          <w:tcPr>
            <w:tcW w:w="3118" w:type="dxa"/>
          </w:tcPr>
          <w:p w:rsidR="00742CC4" w:rsidRPr="004C5BA0" w:rsidRDefault="00742CC4">
            <w:pPr>
              <w:pStyle w:val="BodyText"/>
              <w:rPr>
                <w:rFonts w:ascii="Maiandra GD" w:hAnsi="Maiandra GD"/>
                <w:b/>
                <w:sz w:val="22"/>
                <w:szCs w:val="22"/>
              </w:rPr>
            </w:pPr>
            <w:r>
              <w:rPr>
                <w:rFonts w:ascii="Maiandra GD" w:hAnsi="Maiandra GD"/>
                <w:b/>
                <w:sz w:val="22"/>
                <w:szCs w:val="22"/>
              </w:rPr>
              <w:t>1</w:t>
            </w:r>
            <w:r w:rsidRPr="004C5BA0">
              <w:rPr>
                <w:rFonts w:ascii="Maiandra GD" w:hAnsi="Maiandra GD"/>
                <w:b/>
                <w:sz w:val="22"/>
                <w:szCs w:val="22"/>
              </w:rPr>
              <w:t xml:space="preserve">00m </w:t>
            </w:r>
            <w:r>
              <w:rPr>
                <w:rFonts w:ascii="Maiandra GD" w:hAnsi="Maiandra GD"/>
                <w:b/>
                <w:sz w:val="22"/>
                <w:szCs w:val="22"/>
              </w:rPr>
              <w:t>Breaststroke</w:t>
            </w:r>
          </w:p>
        </w:tc>
        <w:tc>
          <w:tcPr>
            <w:tcW w:w="4644" w:type="dxa"/>
            <w:vMerge/>
          </w:tcPr>
          <w:p w:rsidR="00742CC4" w:rsidRDefault="00742CC4">
            <w:pPr>
              <w:pStyle w:val="BodyText"/>
              <w:rPr>
                <w:rFonts w:ascii="Maiandra GD" w:hAnsi="Maiandra GD"/>
                <w:b/>
                <w:sz w:val="22"/>
                <w:szCs w:val="22"/>
              </w:rPr>
            </w:pPr>
          </w:p>
        </w:tc>
      </w:tr>
      <w:tr w:rsidR="00742CC4" w:rsidRPr="004C5BA0" w:rsidTr="00742CC4">
        <w:tc>
          <w:tcPr>
            <w:tcW w:w="959" w:type="dxa"/>
          </w:tcPr>
          <w:p w:rsidR="00742CC4" w:rsidRPr="004C5BA0" w:rsidRDefault="00742CC4">
            <w:pPr>
              <w:pStyle w:val="BodyText"/>
              <w:rPr>
                <w:rFonts w:ascii="Maiandra GD" w:hAnsi="Maiandra GD"/>
                <w:b/>
                <w:sz w:val="22"/>
                <w:szCs w:val="22"/>
              </w:rPr>
            </w:pPr>
            <w:r w:rsidRPr="004C5BA0">
              <w:rPr>
                <w:rFonts w:ascii="Maiandra GD" w:hAnsi="Maiandra GD"/>
                <w:b/>
                <w:sz w:val="22"/>
                <w:szCs w:val="22"/>
              </w:rPr>
              <w:t>105</w:t>
            </w:r>
          </w:p>
        </w:tc>
        <w:tc>
          <w:tcPr>
            <w:tcW w:w="3118" w:type="dxa"/>
          </w:tcPr>
          <w:p w:rsidR="00742CC4" w:rsidRPr="004C5BA0" w:rsidRDefault="00D110BD">
            <w:pPr>
              <w:pStyle w:val="BodyText"/>
              <w:rPr>
                <w:rFonts w:ascii="Maiandra GD" w:hAnsi="Maiandra GD"/>
                <w:b/>
                <w:sz w:val="22"/>
                <w:szCs w:val="22"/>
              </w:rPr>
            </w:pPr>
            <w:r>
              <w:rPr>
                <w:rFonts w:ascii="Maiandra GD" w:hAnsi="Maiandra GD"/>
                <w:b/>
                <w:sz w:val="22"/>
                <w:szCs w:val="22"/>
              </w:rPr>
              <w:t>1</w:t>
            </w:r>
            <w:r w:rsidR="00742CC4">
              <w:rPr>
                <w:rFonts w:ascii="Maiandra GD" w:hAnsi="Maiandra GD"/>
                <w:b/>
                <w:sz w:val="22"/>
                <w:szCs w:val="22"/>
              </w:rPr>
              <w:t>00m Butterfly</w:t>
            </w:r>
          </w:p>
        </w:tc>
        <w:tc>
          <w:tcPr>
            <w:tcW w:w="4644" w:type="dxa"/>
            <w:vMerge/>
          </w:tcPr>
          <w:p w:rsidR="00742CC4" w:rsidRDefault="00742CC4">
            <w:pPr>
              <w:pStyle w:val="BodyText"/>
              <w:rPr>
                <w:rFonts w:ascii="Maiandra GD" w:hAnsi="Maiandra GD"/>
                <w:b/>
                <w:sz w:val="22"/>
                <w:szCs w:val="22"/>
              </w:rPr>
            </w:pPr>
          </w:p>
        </w:tc>
      </w:tr>
      <w:tr w:rsidR="00742CC4" w:rsidRPr="004C5BA0" w:rsidTr="00742CC4">
        <w:tc>
          <w:tcPr>
            <w:tcW w:w="959" w:type="dxa"/>
          </w:tcPr>
          <w:p w:rsidR="00742CC4" w:rsidRPr="004C5BA0" w:rsidRDefault="00742CC4">
            <w:pPr>
              <w:pStyle w:val="BodyText"/>
              <w:rPr>
                <w:rFonts w:ascii="Maiandra GD" w:hAnsi="Maiandra GD"/>
                <w:b/>
                <w:sz w:val="22"/>
                <w:szCs w:val="22"/>
              </w:rPr>
            </w:pPr>
            <w:r>
              <w:rPr>
                <w:rFonts w:ascii="Maiandra GD" w:hAnsi="Maiandra GD"/>
                <w:b/>
                <w:sz w:val="22"/>
                <w:szCs w:val="22"/>
              </w:rPr>
              <w:t>106</w:t>
            </w:r>
          </w:p>
        </w:tc>
        <w:tc>
          <w:tcPr>
            <w:tcW w:w="3118" w:type="dxa"/>
          </w:tcPr>
          <w:p w:rsidR="00742CC4" w:rsidRPr="004C5BA0" w:rsidRDefault="00742CC4" w:rsidP="00A648DD">
            <w:pPr>
              <w:pStyle w:val="BodyText"/>
              <w:rPr>
                <w:rFonts w:ascii="Maiandra GD" w:hAnsi="Maiandra GD"/>
                <w:b/>
                <w:sz w:val="22"/>
                <w:szCs w:val="22"/>
              </w:rPr>
            </w:pPr>
            <w:r>
              <w:rPr>
                <w:rFonts w:ascii="Maiandra GD" w:hAnsi="Maiandra GD"/>
                <w:b/>
                <w:sz w:val="22"/>
                <w:szCs w:val="22"/>
              </w:rPr>
              <w:t>100m Backstroke</w:t>
            </w:r>
          </w:p>
        </w:tc>
        <w:tc>
          <w:tcPr>
            <w:tcW w:w="4644" w:type="dxa"/>
            <w:vMerge/>
          </w:tcPr>
          <w:p w:rsidR="00742CC4" w:rsidRDefault="00742CC4" w:rsidP="00A648DD">
            <w:pPr>
              <w:pStyle w:val="BodyText"/>
              <w:rPr>
                <w:rFonts w:ascii="Maiandra GD" w:hAnsi="Maiandra GD"/>
                <w:b/>
                <w:sz w:val="22"/>
                <w:szCs w:val="22"/>
              </w:rPr>
            </w:pPr>
          </w:p>
        </w:tc>
      </w:tr>
      <w:tr w:rsidR="00742CC4" w:rsidRPr="004C5BA0" w:rsidTr="00742CC4">
        <w:trPr>
          <w:trHeight w:val="179"/>
        </w:trPr>
        <w:tc>
          <w:tcPr>
            <w:tcW w:w="959" w:type="dxa"/>
          </w:tcPr>
          <w:p w:rsidR="00742CC4" w:rsidRPr="004C5BA0" w:rsidRDefault="00742CC4">
            <w:pPr>
              <w:pStyle w:val="BodyText"/>
              <w:rPr>
                <w:rFonts w:ascii="Maiandra GD" w:hAnsi="Maiandra GD"/>
                <w:b/>
                <w:sz w:val="22"/>
                <w:szCs w:val="22"/>
              </w:rPr>
            </w:pPr>
            <w:r>
              <w:rPr>
                <w:rFonts w:ascii="Maiandra GD" w:hAnsi="Maiandra GD"/>
                <w:b/>
                <w:sz w:val="22"/>
                <w:szCs w:val="22"/>
              </w:rPr>
              <w:t>107</w:t>
            </w:r>
          </w:p>
        </w:tc>
        <w:tc>
          <w:tcPr>
            <w:tcW w:w="3118" w:type="dxa"/>
          </w:tcPr>
          <w:p w:rsidR="00742CC4" w:rsidRPr="004C5BA0" w:rsidRDefault="00742CC4">
            <w:pPr>
              <w:pStyle w:val="BodyText"/>
              <w:rPr>
                <w:rFonts w:ascii="Maiandra GD" w:hAnsi="Maiandra GD"/>
                <w:b/>
                <w:sz w:val="22"/>
                <w:szCs w:val="22"/>
              </w:rPr>
            </w:pPr>
            <w:r>
              <w:rPr>
                <w:rFonts w:ascii="Maiandra GD" w:hAnsi="Maiandra GD"/>
                <w:b/>
                <w:sz w:val="22"/>
                <w:szCs w:val="22"/>
              </w:rPr>
              <w:t>50m Freestyle</w:t>
            </w:r>
          </w:p>
        </w:tc>
        <w:tc>
          <w:tcPr>
            <w:tcW w:w="4644" w:type="dxa"/>
            <w:vMerge/>
          </w:tcPr>
          <w:p w:rsidR="00742CC4" w:rsidRDefault="00742CC4">
            <w:pPr>
              <w:pStyle w:val="BodyText"/>
              <w:rPr>
                <w:rFonts w:ascii="Maiandra GD" w:hAnsi="Maiandra GD"/>
                <w:b/>
                <w:sz w:val="22"/>
                <w:szCs w:val="22"/>
              </w:rPr>
            </w:pPr>
          </w:p>
        </w:tc>
      </w:tr>
      <w:tr w:rsidR="00742CC4" w:rsidRPr="004C5BA0" w:rsidTr="00742CC4">
        <w:tc>
          <w:tcPr>
            <w:tcW w:w="959" w:type="dxa"/>
          </w:tcPr>
          <w:p w:rsidR="00742CC4" w:rsidRPr="004C5BA0" w:rsidRDefault="00742CC4">
            <w:pPr>
              <w:pStyle w:val="BodyText"/>
              <w:rPr>
                <w:rFonts w:ascii="Maiandra GD" w:hAnsi="Maiandra GD"/>
                <w:b/>
                <w:sz w:val="22"/>
                <w:szCs w:val="22"/>
              </w:rPr>
            </w:pPr>
            <w:r>
              <w:rPr>
                <w:rFonts w:ascii="Maiandra GD" w:hAnsi="Maiandra GD"/>
                <w:b/>
                <w:sz w:val="22"/>
                <w:szCs w:val="22"/>
              </w:rPr>
              <w:t>108</w:t>
            </w:r>
          </w:p>
        </w:tc>
        <w:tc>
          <w:tcPr>
            <w:tcW w:w="3118" w:type="dxa"/>
          </w:tcPr>
          <w:p w:rsidR="00742CC4" w:rsidRPr="004C5BA0" w:rsidRDefault="00742CC4">
            <w:pPr>
              <w:pStyle w:val="BodyText"/>
              <w:rPr>
                <w:rFonts w:ascii="Maiandra GD" w:hAnsi="Maiandra GD"/>
                <w:b/>
                <w:sz w:val="22"/>
                <w:szCs w:val="22"/>
              </w:rPr>
            </w:pPr>
            <w:r>
              <w:rPr>
                <w:rFonts w:ascii="Maiandra GD" w:hAnsi="Maiandra GD"/>
                <w:b/>
                <w:sz w:val="22"/>
                <w:szCs w:val="22"/>
              </w:rPr>
              <w:t>50m Breaststroke</w:t>
            </w:r>
          </w:p>
        </w:tc>
        <w:tc>
          <w:tcPr>
            <w:tcW w:w="4644" w:type="dxa"/>
            <w:vMerge/>
          </w:tcPr>
          <w:p w:rsidR="00742CC4" w:rsidRDefault="00742CC4">
            <w:pPr>
              <w:pStyle w:val="BodyText"/>
              <w:rPr>
                <w:rFonts w:ascii="Maiandra GD" w:hAnsi="Maiandra GD"/>
                <w:b/>
                <w:sz w:val="22"/>
                <w:szCs w:val="22"/>
              </w:rPr>
            </w:pPr>
          </w:p>
        </w:tc>
      </w:tr>
    </w:tbl>
    <w:p w:rsidR="00F91A63" w:rsidRPr="004C5BA0" w:rsidRDefault="00F91A63">
      <w:pPr>
        <w:pStyle w:val="BodyText"/>
        <w:rPr>
          <w:rFonts w:ascii="Maiandra GD" w:hAnsi="Maiandra GD"/>
          <w:b/>
          <w:sz w:val="22"/>
          <w:szCs w:val="22"/>
        </w:rPr>
      </w:pPr>
    </w:p>
    <w:p w:rsidR="00F91A63" w:rsidRPr="004C5BA0" w:rsidRDefault="00F91A63" w:rsidP="00EE0E89">
      <w:pPr>
        <w:rPr>
          <w:rFonts w:ascii="Maiandra GD" w:hAnsi="Maiandra GD"/>
          <w:sz w:val="22"/>
          <w:szCs w:val="22"/>
        </w:rPr>
      </w:pPr>
    </w:p>
    <w:p w:rsidR="00F91A63" w:rsidRPr="002E3218" w:rsidRDefault="00F91A63">
      <w:pPr>
        <w:jc w:val="center"/>
        <w:rPr>
          <w:rFonts w:ascii="Maiandra GD" w:hAnsi="Maiandra GD"/>
          <w:b/>
          <w:color w:val="0000CC"/>
          <w:sz w:val="22"/>
          <w:szCs w:val="22"/>
        </w:rPr>
      </w:pPr>
      <w:r w:rsidRPr="002E3218">
        <w:rPr>
          <w:rFonts w:ascii="Maiandra GD" w:hAnsi="Maiandra GD"/>
          <w:b/>
          <w:color w:val="0000CC"/>
          <w:sz w:val="22"/>
          <w:szCs w:val="22"/>
        </w:rPr>
        <w:t>CONSIDERATION TIMES FOR THE</w:t>
      </w:r>
      <w:r w:rsidR="00742CC4">
        <w:rPr>
          <w:rFonts w:ascii="Maiandra GD" w:hAnsi="Maiandra GD"/>
          <w:b/>
          <w:color w:val="0000CC"/>
          <w:sz w:val="22"/>
          <w:szCs w:val="22"/>
        </w:rPr>
        <w:t xml:space="preserve"> LONG</w:t>
      </w:r>
      <w:r w:rsidRPr="002E3218">
        <w:rPr>
          <w:rFonts w:ascii="Maiandra GD" w:hAnsi="Maiandra GD"/>
          <w:b/>
          <w:color w:val="0000CC"/>
          <w:sz w:val="22"/>
          <w:szCs w:val="22"/>
        </w:rPr>
        <w:t xml:space="preserve"> COURSE TIME TRIAL </w:t>
      </w:r>
    </w:p>
    <w:p w:rsidR="00F91A63" w:rsidRPr="00602246" w:rsidRDefault="00F91A63" w:rsidP="00D216B7">
      <w:pPr>
        <w:jc w:val="center"/>
        <w:rPr>
          <w:rFonts w:ascii="Maiandra GD" w:hAnsi="Maiandra GD" w:cs="Arial"/>
          <w:color w:val="FF0000"/>
          <w:sz w:val="22"/>
          <w:szCs w:val="22"/>
        </w:rPr>
      </w:pPr>
      <w:r w:rsidRPr="00602246">
        <w:rPr>
          <w:rFonts w:ascii="Maiandra GD" w:hAnsi="Maiandra GD"/>
          <w:b/>
          <w:color w:val="FF0000"/>
          <w:sz w:val="22"/>
          <w:szCs w:val="22"/>
        </w:rPr>
        <w:t xml:space="preserve">All entries to be </w:t>
      </w:r>
      <w:r w:rsidR="007010B2" w:rsidRPr="007010B2">
        <w:rPr>
          <w:rFonts w:ascii="Maiandra GD" w:hAnsi="Maiandra GD"/>
          <w:b/>
          <w:color w:val="FF0000"/>
          <w:sz w:val="22"/>
          <w:szCs w:val="22"/>
          <w:u w:val="single"/>
        </w:rPr>
        <w:t>equal to</w:t>
      </w:r>
      <w:r w:rsidR="00444D0D" w:rsidRPr="007010B2">
        <w:rPr>
          <w:rFonts w:ascii="Maiandra GD" w:hAnsi="Maiandra GD"/>
          <w:b/>
          <w:color w:val="FF0000"/>
          <w:sz w:val="22"/>
          <w:szCs w:val="22"/>
          <w:u w:val="single"/>
        </w:rPr>
        <w:t xml:space="preserve"> or</w:t>
      </w:r>
      <w:r w:rsidR="00444D0D" w:rsidRPr="00444D0D">
        <w:rPr>
          <w:rFonts w:ascii="Maiandra GD" w:hAnsi="Maiandra GD"/>
          <w:b/>
          <w:color w:val="FF0000"/>
          <w:sz w:val="22"/>
          <w:szCs w:val="22"/>
          <w:u w:val="single"/>
        </w:rPr>
        <w:t xml:space="preserve"> </w:t>
      </w:r>
      <w:r w:rsidRPr="00444D0D">
        <w:rPr>
          <w:rFonts w:ascii="Maiandra GD" w:hAnsi="Maiandra GD"/>
          <w:b/>
          <w:color w:val="FF0000"/>
          <w:sz w:val="22"/>
          <w:szCs w:val="22"/>
          <w:u w:val="single"/>
        </w:rPr>
        <w:t>slower</w:t>
      </w:r>
      <w:r w:rsidRPr="00602246">
        <w:rPr>
          <w:rFonts w:ascii="Maiandra GD" w:hAnsi="Maiandra GD"/>
          <w:b/>
          <w:color w:val="FF0000"/>
          <w:sz w:val="22"/>
          <w:szCs w:val="22"/>
          <w:u w:val="single"/>
        </w:rPr>
        <w:t xml:space="preserve"> than</w:t>
      </w:r>
      <w:r w:rsidRPr="00602246">
        <w:rPr>
          <w:rFonts w:ascii="Maiandra GD" w:hAnsi="Maiandra GD"/>
          <w:b/>
          <w:color w:val="FF0000"/>
          <w:sz w:val="22"/>
          <w:szCs w:val="22"/>
        </w:rPr>
        <w:t>:</w:t>
      </w:r>
      <w:r w:rsidRPr="00602246">
        <w:rPr>
          <w:rFonts w:ascii="Maiandra GD" w:hAnsi="Maiandra GD" w:cs="Arial"/>
          <w:b/>
          <w:color w:val="FF0000"/>
          <w:sz w:val="22"/>
          <w:szCs w:val="22"/>
        </w:rPr>
        <w:t xml:space="preserve"> </w:t>
      </w:r>
    </w:p>
    <w:p w:rsidR="00F91A63" w:rsidRPr="00602246" w:rsidRDefault="00F91A63" w:rsidP="00602246">
      <w:pPr>
        <w:rPr>
          <w:rFonts w:ascii="Maiandra GD" w:hAnsi="Maiandra GD"/>
          <w:b/>
          <w:color w:val="FF0000"/>
          <w:sz w:val="22"/>
          <w:szCs w:val="22"/>
        </w:rPr>
      </w:pPr>
    </w:p>
    <w:tbl>
      <w:tblPr>
        <w:tblW w:w="10220" w:type="dxa"/>
        <w:tblInd w:w="93" w:type="dxa"/>
        <w:tblLook w:val="00A0" w:firstRow="1" w:lastRow="0" w:firstColumn="1" w:lastColumn="0" w:noHBand="0" w:noVBand="0"/>
      </w:tblPr>
      <w:tblGrid>
        <w:gridCol w:w="2180"/>
        <w:gridCol w:w="1340"/>
        <w:gridCol w:w="1340"/>
        <w:gridCol w:w="1340"/>
        <w:gridCol w:w="1340"/>
        <w:gridCol w:w="1340"/>
        <w:gridCol w:w="1340"/>
      </w:tblGrid>
      <w:tr w:rsidR="00F91A63" w:rsidRPr="009456D5" w:rsidTr="009456D5">
        <w:trPr>
          <w:trHeight w:val="1002"/>
        </w:trPr>
        <w:tc>
          <w:tcPr>
            <w:tcW w:w="10220" w:type="dxa"/>
            <w:gridSpan w:val="7"/>
            <w:tcBorders>
              <w:top w:val="single" w:sz="8" w:space="0" w:color="auto"/>
              <w:left w:val="single" w:sz="8" w:space="0" w:color="auto"/>
              <w:bottom w:val="single" w:sz="8" w:space="0" w:color="auto"/>
              <w:right w:val="single" w:sz="8" w:space="0" w:color="000000"/>
            </w:tcBorders>
            <w:vAlign w:val="center"/>
          </w:tcPr>
          <w:p w:rsidR="00F91A63" w:rsidRPr="009456D5" w:rsidRDefault="00F91A63" w:rsidP="009C3D3E">
            <w:pPr>
              <w:jc w:val="center"/>
              <w:rPr>
                <w:rFonts w:ascii="Maiandra GD" w:hAnsi="Maiandra GD"/>
                <w:b/>
                <w:bCs/>
                <w:color w:val="000000"/>
                <w:sz w:val="24"/>
                <w:szCs w:val="24"/>
                <w:lang w:val="en-GB"/>
              </w:rPr>
            </w:pPr>
            <w:r w:rsidRPr="009456D5">
              <w:rPr>
                <w:rFonts w:ascii="Maiandra GD" w:hAnsi="Maiandra GD"/>
                <w:b/>
                <w:bCs/>
                <w:color w:val="000000"/>
                <w:sz w:val="24"/>
                <w:szCs w:val="24"/>
                <w:lang w:val="en-GB"/>
              </w:rPr>
              <w:t xml:space="preserve">EAST DISTRICT </w:t>
            </w:r>
            <w:r w:rsidR="00742CC4">
              <w:rPr>
                <w:rFonts w:ascii="Maiandra GD" w:hAnsi="Maiandra GD"/>
                <w:b/>
                <w:bCs/>
                <w:color w:val="000000"/>
                <w:sz w:val="24"/>
                <w:szCs w:val="24"/>
                <w:lang w:val="en-GB"/>
              </w:rPr>
              <w:t xml:space="preserve">LC </w:t>
            </w:r>
            <w:r w:rsidRPr="009456D5">
              <w:rPr>
                <w:rFonts w:ascii="Maiandra GD" w:hAnsi="Maiandra GD"/>
                <w:b/>
                <w:bCs/>
                <w:color w:val="000000"/>
                <w:sz w:val="24"/>
                <w:szCs w:val="24"/>
                <w:lang w:val="en-GB"/>
              </w:rPr>
              <w:t>TIME TRIALS</w:t>
            </w:r>
            <w:r>
              <w:rPr>
                <w:rFonts w:ascii="Maiandra GD" w:hAnsi="Maiandra GD"/>
                <w:b/>
                <w:bCs/>
                <w:color w:val="000000"/>
                <w:sz w:val="24"/>
                <w:szCs w:val="24"/>
                <w:lang w:val="en-GB"/>
              </w:rPr>
              <w:t xml:space="preserve"> CONSIDERATION TIMES </w:t>
            </w:r>
            <w:r w:rsidR="009C3D3E">
              <w:rPr>
                <w:rFonts w:ascii="Maiandra GD" w:hAnsi="Maiandra GD"/>
                <w:b/>
                <w:bCs/>
                <w:color w:val="000000"/>
                <w:sz w:val="24"/>
                <w:szCs w:val="24"/>
                <w:lang w:val="en-GB"/>
              </w:rPr>
              <w:t>–</w:t>
            </w:r>
            <w:r>
              <w:rPr>
                <w:rFonts w:ascii="Maiandra GD" w:hAnsi="Maiandra GD"/>
                <w:b/>
                <w:bCs/>
                <w:color w:val="000000"/>
                <w:sz w:val="24"/>
                <w:szCs w:val="24"/>
                <w:lang w:val="en-GB"/>
              </w:rPr>
              <w:t xml:space="preserve"> 201</w:t>
            </w:r>
            <w:r w:rsidR="00742CC4">
              <w:rPr>
                <w:rFonts w:ascii="Maiandra GD" w:hAnsi="Maiandra GD"/>
                <w:b/>
                <w:bCs/>
                <w:color w:val="000000"/>
                <w:sz w:val="24"/>
                <w:szCs w:val="24"/>
                <w:lang w:val="en-GB"/>
              </w:rPr>
              <w:t>8</w:t>
            </w:r>
            <w:r w:rsidR="009C3D3E">
              <w:rPr>
                <w:rFonts w:ascii="Maiandra GD" w:hAnsi="Maiandra GD"/>
                <w:b/>
                <w:bCs/>
                <w:color w:val="000000"/>
                <w:sz w:val="24"/>
                <w:szCs w:val="24"/>
                <w:lang w:val="en-GB"/>
              </w:rPr>
              <w:t xml:space="preserve">  (long course times)</w:t>
            </w:r>
          </w:p>
        </w:tc>
      </w:tr>
      <w:tr w:rsidR="00402BC9" w:rsidRPr="009456D5" w:rsidTr="009456D5">
        <w:trPr>
          <w:trHeight w:val="630"/>
        </w:trPr>
        <w:tc>
          <w:tcPr>
            <w:tcW w:w="2180" w:type="dxa"/>
            <w:tcBorders>
              <w:top w:val="single" w:sz="4" w:space="0" w:color="auto"/>
              <w:left w:val="single" w:sz="4" w:space="0" w:color="auto"/>
              <w:bottom w:val="single" w:sz="4" w:space="0" w:color="auto"/>
              <w:right w:val="single" w:sz="4" w:space="0" w:color="auto"/>
            </w:tcBorders>
            <w:shd w:val="clear" w:color="000000" w:fill="C6D9F1"/>
            <w:noWrap/>
            <w:vAlign w:val="bottom"/>
          </w:tcPr>
          <w:p w:rsidR="00402BC9" w:rsidRPr="009456D5" w:rsidRDefault="00402BC9" w:rsidP="00402BC9">
            <w:pPr>
              <w:rPr>
                <w:rFonts w:ascii="Maiandra GD" w:hAnsi="Maiandra GD"/>
                <w:b/>
                <w:bCs/>
                <w:color w:val="000000"/>
                <w:sz w:val="24"/>
                <w:szCs w:val="24"/>
                <w:lang w:val="en-GB"/>
              </w:rPr>
            </w:pPr>
            <w:r w:rsidRPr="009456D5">
              <w:rPr>
                <w:rFonts w:ascii="Maiandra GD" w:hAnsi="Maiandra GD"/>
                <w:b/>
                <w:bCs/>
                <w:color w:val="000000"/>
                <w:sz w:val="24"/>
                <w:szCs w:val="24"/>
                <w:lang w:val="en-GB"/>
              </w:rPr>
              <w:t>Year of birth</w:t>
            </w:r>
          </w:p>
        </w:tc>
        <w:tc>
          <w:tcPr>
            <w:tcW w:w="1340" w:type="dxa"/>
            <w:tcBorders>
              <w:top w:val="single" w:sz="4" w:space="0" w:color="auto"/>
              <w:left w:val="nil"/>
              <w:bottom w:val="single" w:sz="4" w:space="0" w:color="auto"/>
              <w:right w:val="single" w:sz="4" w:space="0" w:color="auto"/>
            </w:tcBorders>
            <w:shd w:val="clear" w:color="000000" w:fill="C6D9F1"/>
            <w:vAlign w:val="center"/>
          </w:tcPr>
          <w:p w:rsidR="00402BC9" w:rsidRPr="009456D5" w:rsidRDefault="00402BC9" w:rsidP="00402BC9">
            <w:pPr>
              <w:jc w:val="right"/>
              <w:rPr>
                <w:rFonts w:ascii="Maiandra GD" w:hAnsi="Maiandra GD"/>
                <w:b/>
                <w:bCs/>
                <w:color w:val="000000"/>
                <w:sz w:val="24"/>
                <w:szCs w:val="24"/>
                <w:lang w:val="en-GB"/>
              </w:rPr>
            </w:pPr>
            <w:r>
              <w:rPr>
                <w:rFonts w:ascii="Maiandra GD" w:hAnsi="Maiandra GD"/>
                <w:b/>
                <w:bCs/>
                <w:color w:val="000000"/>
                <w:sz w:val="24"/>
                <w:szCs w:val="24"/>
                <w:lang w:val="en-GB"/>
              </w:rPr>
              <w:t>200</w:t>
            </w:r>
            <w:r w:rsidR="00FF5551">
              <w:rPr>
                <w:rFonts w:ascii="Maiandra GD" w:hAnsi="Maiandra GD"/>
                <w:b/>
                <w:bCs/>
                <w:color w:val="000000"/>
                <w:sz w:val="24"/>
                <w:szCs w:val="24"/>
                <w:lang w:val="en-GB"/>
              </w:rPr>
              <w:t>6</w:t>
            </w:r>
            <w:r>
              <w:rPr>
                <w:rFonts w:ascii="Maiandra GD" w:hAnsi="Maiandra GD"/>
                <w:b/>
                <w:bCs/>
                <w:color w:val="000000"/>
                <w:sz w:val="24"/>
                <w:szCs w:val="24"/>
                <w:lang w:val="en-GB"/>
              </w:rPr>
              <w:t xml:space="preserve"> &amp; 200</w:t>
            </w:r>
            <w:r w:rsidR="00FF5551">
              <w:rPr>
                <w:rFonts w:ascii="Maiandra GD" w:hAnsi="Maiandra GD"/>
                <w:b/>
                <w:bCs/>
                <w:color w:val="000000"/>
                <w:sz w:val="24"/>
                <w:szCs w:val="24"/>
                <w:lang w:val="en-GB"/>
              </w:rPr>
              <w:t>7</w:t>
            </w:r>
          </w:p>
        </w:tc>
        <w:tc>
          <w:tcPr>
            <w:tcW w:w="1340" w:type="dxa"/>
            <w:tcBorders>
              <w:top w:val="single" w:sz="4" w:space="0" w:color="auto"/>
              <w:left w:val="nil"/>
              <w:bottom w:val="single" w:sz="4" w:space="0" w:color="auto"/>
              <w:right w:val="single" w:sz="4" w:space="0" w:color="auto"/>
            </w:tcBorders>
            <w:shd w:val="clear" w:color="000000" w:fill="C6D9F1"/>
            <w:vAlign w:val="center"/>
          </w:tcPr>
          <w:p w:rsidR="00402BC9" w:rsidRPr="009456D5" w:rsidRDefault="00402BC9" w:rsidP="00402BC9">
            <w:pPr>
              <w:jc w:val="right"/>
              <w:rPr>
                <w:rFonts w:ascii="Maiandra GD" w:hAnsi="Maiandra GD"/>
                <w:b/>
                <w:bCs/>
                <w:color w:val="000000"/>
                <w:sz w:val="24"/>
                <w:szCs w:val="24"/>
                <w:lang w:val="en-GB"/>
              </w:rPr>
            </w:pPr>
            <w:r>
              <w:rPr>
                <w:rFonts w:ascii="Maiandra GD" w:hAnsi="Maiandra GD"/>
                <w:b/>
                <w:bCs/>
                <w:color w:val="000000"/>
                <w:sz w:val="24"/>
                <w:szCs w:val="24"/>
                <w:lang w:val="en-GB"/>
              </w:rPr>
              <w:t>200</w:t>
            </w:r>
            <w:r w:rsidR="007D032B">
              <w:rPr>
                <w:rFonts w:ascii="Maiandra GD" w:hAnsi="Maiandra GD"/>
                <w:b/>
                <w:bCs/>
                <w:color w:val="000000"/>
                <w:sz w:val="24"/>
                <w:szCs w:val="24"/>
                <w:lang w:val="en-GB"/>
              </w:rPr>
              <w:t>5</w:t>
            </w:r>
          </w:p>
        </w:tc>
        <w:tc>
          <w:tcPr>
            <w:tcW w:w="1340" w:type="dxa"/>
            <w:tcBorders>
              <w:top w:val="single" w:sz="4" w:space="0" w:color="auto"/>
              <w:left w:val="nil"/>
              <w:bottom w:val="single" w:sz="4" w:space="0" w:color="auto"/>
              <w:right w:val="single" w:sz="4" w:space="0" w:color="auto"/>
            </w:tcBorders>
            <w:shd w:val="clear" w:color="000000" w:fill="C6D9F1"/>
            <w:vAlign w:val="center"/>
          </w:tcPr>
          <w:p w:rsidR="00402BC9" w:rsidRPr="009456D5" w:rsidRDefault="00402BC9" w:rsidP="00402BC9">
            <w:pPr>
              <w:jc w:val="right"/>
              <w:rPr>
                <w:rFonts w:ascii="Maiandra GD" w:hAnsi="Maiandra GD"/>
                <w:b/>
                <w:bCs/>
                <w:color w:val="000000"/>
                <w:sz w:val="24"/>
                <w:szCs w:val="24"/>
                <w:lang w:val="en-GB"/>
              </w:rPr>
            </w:pPr>
            <w:r>
              <w:rPr>
                <w:rFonts w:ascii="Maiandra GD" w:hAnsi="Maiandra GD"/>
                <w:b/>
                <w:bCs/>
                <w:color w:val="000000"/>
                <w:sz w:val="24"/>
                <w:szCs w:val="24"/>
                <w:lang w:val="en-GB"/>
              </w:rPr>
              <w:t>200</w:t>
            </w:r>
            <w:r w:rsidR="007D032B">
              <w:rPr>
                <w:rFonts w:ascii="Maiandra GD" w:hAnsi="Maiandra GD"/>
                <w:b/>
                <w:bCs/>
                <w:color w:val="000000"/>
                <w:sz w:val="24"/>
                <w:szCs w:val="24"/>
                <w:lang w:val="en-GB"/>
              </w:rPr>
              <w:t>4</w:t>
            </w:r>
          </w:p>
        </w:tc>
        <w:tc>
          <w:tcPr>
            <w:tcW w:w="1340" w:type="dxa"/>
            <w:tcBorders>
              <w:top w:val="single" w:sz="4" w:space="0" w:color="auto"/>
              <w:left w:val="nil"/>
              <w:bottom w:val="single" w:sz="4" w:space="0" w:color="auto"/>
              <w:right w:val="single" w:sz="4" w:space="0" w:color="auto"/>
            </w:tcBorders>
            <w:shd w:val="clear" w:color="000000" w:fill="C6D9F1"/>
            <w:vAlign w:val="center"/>
          </w:tcPr>
          <w:p w:rsidR="00402BC9" w:rsidRPr="009456D5" w:rsidRDefault="00402BC9" w:rsidP="00402BC9">
            <w:pPr>
              <w:jc w:val="right"/>
              <w:rPr>
                <w:rFonts w:ascii="Maiandra GD" w:hAnsi="Maiandra GD"/>
                <w:b/>
                <w:bCs/>
                <w:color w:val="000000"/>
                <w:sz w:val="24"/>
                <w:szCs w:val="24"/>
                <w:lang w:val="en-GB"/>
              </w:rPr>
            </w:pPr>
            <w:r>
              <w:rPr>
                <w:rFonts w:ascii="Maiandra GD" w:hAnsi="Maiandra GD"/>
                <w:b/>
                <w:bCs/>
                <w:color w:val="000000"/>
                <w:sz w:val="24"/>
                <w:szCs w:val="24"/>
                <w:lang w:val="en-GB"/>
              </w:rPr>
              <w:t>200</w:t>
            </w:r>
            <w:r w:rsidR="007D032B">
              <w:rPr>
                <w:rFonts w:ascii="Maiandra GD" w:hAnsi="Maiandra GD"/>
                <w:b/>
                <w:bCs/>
                <w:color w:val="000000"/>
                <w:sz w:val="24"/>
                <w:szCs w:val="24"/>
                <w:lang w:val="en-GB"/>
              </w:rPr>
              <w:t>3</w:t>
            </w:r>
          </w:p>
        </w:tc>
        <w:tc>
          <w:tcPr>
            <w:tcW w:w="1340" w:type="dxa"/>
            <w:tcBorders>
              <w:top w:val="single" w:sz="4" w:space="0" w:color="auto"/>
              <w:left w:val="nil"/>
              <w:bottom w:val="single" w:sz="4" w:space="0" w:color="auto"/>
              <w:right w:val="single" w:sz="4" w:space="0" w:color="auto"/>
            </w:tcBorders>
            <w:shd w:val="clear" w:color="000000" w:fill="C6D9F1"/>
            <w:vAlign w:val="center"/>
          </w:tcPr>
          <w:p w:rsidR="00402BC9" w:rsidRPr="009456D5" w:rsidRDefault="00402BC9" w:rsidP="00402BC9">
            <w:pPr>
              <w:jc w:val="right"/>
              <w:rPr>
                <w:rFonts w:ascii="Maiandra GD" w:hAnsi="Maiandra GD"/>
                <w:b/>
                <w:bCs/>
                <w:color w:val="000000"/>
                <w:sz w:val="24"/>
                <w:szCs w:val="24"/>
                <w:lang w:val="en-GB"/>
              </w:rPr>
            </w:pPr>
            <w:r>
              <w:rPr>
                <w:rFonts w:ascii="Maiandra GD" w:hAnsi="Maiandra GD"/>
                <w:b/>
                <w:bCs/>
                <w:color w:val="000000"/>
                <w:sz w:val="24"/>
                <w:szCs w:val="24"/>
                <w:lang w:val="en-GB"/>
              </w:rPr>
              <w:t>200</w:t>
            </w:r>
            <w:r w:rsidR="007D032B">
              <w:rPr>
                <w:rFonts w:ascii="Maiandra GD" w:hAnsi="Maiandra GD"/>
                <w:b/>
                <w:bCs/>
                <w:color w:val="000000"/>
                <w:sz w:val="24"/>
                <w:szCs w:val="24"/>
                <w:lang w:val="en-GB"/>
              </w:rPr>
              <w:t>2</w:t>
            </w:r>
          </w:p>
        </w:tc>
        <w:tc>
          <w:tcPr>
            <w:tcW w:w="1340" w:type="dxa"/>
            <w:tcBorders>
              <w:top w:val="single" w:sz="4" w:space="0" w:color="auto"/>
              <w:left w:val="nil"/>
              <w:bottom w:val="single" w:sz="4" w:space="0" w:color="auto"/>
              <w:right w:val="single" w:sz="4" w:space="0" w:color="auto"/>
            </w:tcBorders>
            <w:shd w:val="clear" w:color="000000" w:fill="C6D9F1"/>
            <w:vAlign w:val="center"/>
          </w:tcPr>
          <w:p w:rsidR="00402BC9" w:rsidRPr="009456D5" w:rsidRDefault="00402BC9" w:rsidP="00402BC9">
            <w:pPr>
              <w:jc w:val="right"/>
              <w:rPr>
                <w:rFonts w:ascii="Maiandra GD" w:hAnsi="Maiandra GD"/>
                <w:b/>
                <w:bCs/>
                <w:color w:val="000000"/>
                <w:sz w:val="24"/>
                <w:szCs w:val="24"/>
                <w:lang w:val="en-GB"/>
              </w:rPr>
            </w:pPr>
            <w:r>
              <w:rPr>
                <w:rFonts w:ascii="Maiandra GD" w:hAnsi="Maiandra GD"/>
                <w:b/>
                <w:bCs/>
                <w:color w:val="000000"/>
                <w:sz w:val="24"/>
                <w:szCs w:val="24"/>
                <w:lang w:val="en-GB"/>
              </w:rPr>
              <w:t>200</w:t>
            </w:r>
            <w:r w:rsidR="007D032B">
              <w:rPr>
                <w:rFonts w:ascii="Maiandra GD" w:hAnsi="Maiandra GD"/>
                <w:b/>
                <w:bCs/>
                <w:color w:val="000000"/>
                <w:sz w:val="24"/>
                <w:szCs w:val="24"/>
                <w:lang w:val="en-GB"/>
              </w:rPr>
              <w:t>1</w:t>
            </w:r>
            <w:r w:rsidRPr="009456D5">
              <w:rPr>
                <w:rFonts w:ascii="Maiandra GD" w:hAnsi="Maiandra GD"/>
                <w:b/>
                <w:bCs/>
                <w:color w:val="000000"/>
                <w:sz w:val="24"/>
                <w:szCs w:val="24"/>
                <w:lang w:val="en-GB"/>
              </w:rPr>
              <w:t xml:space="preserve"> or earlier</w:t>
            </w:r>
          </w:p>
        </w:tc>
      </w:tr>
      <w:tr w:rsidR="00F91A63" w:rsidRPr="009456D5" w:rsidTr="009456D5">
        <w:trPr>
          <w:trHeight w:val="315"/>
        </w:trPr>
        <w:tc>
          <w:tcPr>
            <w:tcW w:w="2180" w:type="dxa"/>
            <w:tcBorders>
              <w:top w:val="nil"/>
              <w:left w:val="single" w:sz="4" w:space="0" w:color="auto"/>
              <w:bottom w:val="nil"/>
              <w:right w:val="single" w:sz="4" w:space="0" w:color="auto"/>
            </w:tcBorders>
            <w:shd w:val="clear" w:color="000000" w:fill="C6D9F1"/>
            <w:vAlign w:val="center"/>
          </w:tcPr>
          <w:p w:rsidR="00F91A63" w:rsidRPr="009456D5" w:rsidRDefault="00F91A63" w:rsidP="009456D5">
            <w:pPr>
              <w:rPr>
                <w:rFonts w:ascii="Maiandra GD" w:hAnsi="Maiandra GD"/>
                <w:b/>
                <w:bCs/>
                <w:color w:val="000000"/>
                <w:sz w:val="24"/>
                <w:szCs w:val="24"/>
                <w:lang w:val="en-GB"/>
              </w:rPr>
            </w:pPr>
            <w:r w:rsidRPr="009456D5">
              <w:rPr>
                <w:rFonts w:ascii="Maiandra GD" w:hAnsi="Maiandra GD"/>
                <w:b/>
                <w:bCs/>
                <w:color w:val="000000"/>
                <w:sz w:val="24"/>
                <w:szCs w:val="24"/>
                <w:lang w:val="en-GB"/>
              </w:rPr>
              <w:t>MALES</w:t>
            </w:r>
          </w:p>
        </w:tc>
        <w:tc>
          <w:tcPr>
            <w:tcW w:w="1340" w:type="dxa"/>
            <w:tcBorders>
              <w:top w:val="nil"/>
              <w:left w:val="nil"/>
              <w:bottom w:val="nil"/>
              <w:right w:val="single" w:sz="4" w:space="0" w:color="auto"/>
            </w:tcBorders>
            <w:shd w:val="clear" w:color="000000" w:fill="C6D9F1"/>
            <w:vAlign w:val="center"/>
          </w:tcPr>
          <w:p w:rsidR="00F91A63" w:rsidRPr="009456D5" w:rsidRDefault="00F91A63" w:rsidP="009456D5">
            <w:pPr>
              <w:jc w:val="right"/>
              <w:rPr>
                <w:rFonts w:ascii="Maiandra GD" w:hAnsi="Maiandra GD"/>
                <w:b/>
                <w:bCs/>
                <w:color w:val="000000"/>
                <w:sz w:val="24"/>
                <w:szCs w:val="24"/>
                <w:lang w:val="en-GB"/>
              </w:rPr>
            </w:pPr>
            <w:r w:rsidRPr="009456D5">
              <w:rPr>
                <w:rFonts w:ascii="Maiandra GD" w:hAnsi="Maiandra GD"/>
                <w:b/>
                <w:bCs/>
                <w:color w:val="000000"/>
                <w:sz w:val="24"/>
                <w:szCs w:val="24"/>
                <w:lang w:val="en-GB"/>
              </w:rPr>
              <w:t>Group 1</w:t>
            </w:r>
          </w:p>
        </w:tc>
        <w:tc>
          <w:tcPr>
            <w:tcW w:w="1340" w:type="dxa"/>
            <w:tcBorders>
              <w:top w:val="nil"/>
              <w:left w:val="nil"/>
              <w:bottom w:val="nil"/>
              <w:right w:val="single" w:sz="4" w:space="0" w:color="auto"/>
            </w:tcBorders>
            <w:shd w:val="clear" w:color="000000" w:fill="C6D9F1"/>
            <w:vAlign w:val="center"/>
          </w:tcPr>
          <w:p w:rsidR="00F91A63" w:rsidRPr="009456D5" w:rsidRDefault="00F91A63" w:rsidP="009456D5">
            <w:pPr>
              <w:jc w:val="right"/>
              <w:rPr>
                <w:rFonts w:ascii="Maiandra GD" w:hAnsi="Maiandra GD"/>
                <w:b/>
                <w:bCs/>
                <w:color w:val="000000"/>
                <w:sz w:val="24"/>
                <w:szCs w:val="24"/>
                <w:lang w:val="en-GB"/>
              </w:rPr>
            </w:pPr>
            <w:r w:rsidRPr="009456D5">
              <w:rPr>
                <w:rFonts w:ascii="Maiandra GD" w:hAnsi="Maiandra GD"/>
                <w:b/>
                <w:bCs/>
                <w:color w:val="000000"/>
                <w:sz w:val="24"/>
                <w:szCs w:val="24"/>
                <w:lang w:val="en-GB"/>
              </w:rPr>
              <w:t>Group 2</w:t>
            </w:r>
          </w:p>
        </w:tc>
        <w:tc>
          <w:tcPr>
            <w:tcW w:w="1340" w:type="dxa"/>
            <w:tcBorders>
              <w:top w:val="nil"/>
              <w:left w:val="nil"/>
              <w:bottom w:val="nil"/>
              <w:right w:val="single" w:sz="4" w:space="0" w:color="auto"/>
            </w:tcBorders>
            <w:shd w:val="clear" w:color="000000" w:fill="C6D9F1"/>
            <w:vAlign w:val="center"/>
          </w:tcPr>
          <w:p w:rsidR="00F91A63" w:rsidRPr="009456D5" w:rsidRDefault="00F91A63" w:rsidP="009456D5">
            <w:pPr>
              <w:jc w:val="right"/>
              <w:rPr>
                <w:rFonts w:ascii="Maiandra GD" w:hAnsi="Maiandra GD"/>
                <w:b/>
                <w:bCs/>
                <w:color w:val="000000"/>
                <w:sz w:val="24"/>
                <w:szCs w:val="24"/>
                <w:lang w:val="en-GB"/>
              </w:rPr>
            </w:pPr>
            <w:r w:rsidRPr="009456D5">
              <w:rPr>
                <w:rFonts w:ascii="Maiandra GD" w:hAnsi="Maiandra GD"/>
                <w:b/>
                <w:bCs/>
                <w:color w:val="000000"/>
                <w:sz w:val="24"/>
                <w:szCs w:val="24"/>
                <w:lang w:val="en-GB"/>
              </w:rPr>
              <w:t>Group 3</w:t>
            </w:r>
          </w:p>
        </w:tc>
        <w:tc>
          <w:tcPr>
            <w:tcW w:w="1340" w:type="dxa"/>
            <w:tcBorders>
              <w:top w:val="nil"/>
              <w:left w:val="nil"/>
              <w:bottom w:val="nil"/>
              <w:right w:val="single" w:sz="4" w:space="0" w:color="auto"/>
            </w:tcBorders>
            <w:shd w:val="clear" w:color="000000" w:fill="C6D9F1"/>
            <w:vAlign w:val="center"/>
          </w:tcPr>
          <w:p w:rsidR="00F91A63" w:rsidRPr="009456D5" w:rsidRDefault="00F91A63" w:rsidP="009456D5">
            <w:pPr>
              <w:jc w:val="right"/>
              <w:rPr>
                <w:rFonts w:ascii="Maiandra GD" w:hAnsi="Maiandra GD"/>
                <w:b/>
                <w:bCs/>
                <w:color w:val="000000"/>
                <w:sz w:val="24"/>
                <w:szCs w:val="24"/>
                <w:lang w:val="en-GB"/>
              </w:rPr>
            </w:pPr>
            <w:r w:rsidRPr="009456D5">
              <w:rPr>
                <w:rFonts w:ascii="Maiandra GD" w:hAnsi="Maiandra GD"/>
                <w:b/>
                <w:bCs/>
                <w:color w:val="000000"/>
                <w:sz w:val="24"/>
                <w:szCs w:val="24"/>
                <w:lang w:val="en-GB"/>
              </w:rPr>
              <w:t>Group 4</w:t>
            </w:r>
          </w:p>
        </w:tc>
        <w:tc>
          <w:tcPr>
            <w:tcW w:w="1340" w:type="dxa"/>
            <w:tcBorders>
              <w:top w:val="nil"/>
              <w:left w:val="nil"/>
              <w:bottom w:val="nil"/>
              <w:right w:val="single" w:sz="4" w:space="0" w:color="auto"/>
            </w:tcBorders>
            <w:shd w:val="clear" w:color="000000" w:fill="C6D9F1"/>
            <w:vAlign w:val="center"/>
          </w:tcPr>
          <w:p w:rsidR="00F91A63" w:rsidRPr="009456D5" w:rsidRDefault="00F91A63" w:rsidP="009456D5">
            <w:pPr>
              <w:jc w:val="right"/>
              <w:rPr>
                <w:rFonts w:ascii="Maiandra GD" w:hAnsi="Maiandra GD"/>
                <w:b/>
                <w:bCs/>
                <w:color w:val="000000"/>
                <w:sz w:val="24"/>
                <w:szCs w:val="24"/>
                <w:lang w:val="en-GB"/>
              </w:rPr>
            </w:pPr>
            <w:r w:rsidRPr="009456D5">
              <w:rPr>
                <w:rFonts w:ascii="Maiandra GD" w:hAnsi="Maiandra GD"/>
                <w:b/>
                <w:bCs/>
                <w:color w:val="000000"/>
                <w:sz w:val="24"/>
                <w:szCs w:val="24"/>
                <w:lang w:val="en-GB"/>
              </w:rPr>
              <w:t>Group 5</w:t>
            </w:r>
          </w:p>
        </w:tc>
        <w:tc>
          <w:tcPr>
            <w:tcW w:w="1340" w:type="dxa"/>
            <w:tcBorders>
              <w:top w:val="nil"/>
              <w:left w:val="nil"/>
              <w:bottom w:val="nil"/>
              <w:right w:val="single" w:sz="4" w:space="0" w:color="auto"/>
            </w:tcBorders>
            <w:shd w:val="clear" w:color="000000" w:fill="C6D9F1"/>
            <w:vAlign w:val="center"/>
          </w:tcPr>
          <w:p w:rsidR="00F91A63" w:rsidRPr="009456D5" w:rsidRDefault="00F91A63" w:rsidP="009456D5">
            <w:pPr>
              <w:jc w:val="right"/>
              <w:rPr>
                <w:rFonts w:ascii="Maiandra GD" w:hAnsi="Maiandra GD"/>
                <w:b/>
                <w:bCs/>
                <w:color w:val="000000"/>
                <w:sz w:val="24"/>
                <w:szCs w:val="24"/>
                <w:lang w:val="en-GB"/>
              </w:rPr>
            </w:pPr>
            <w:r w:rsidRPr="009456D5">
              <w:rPr>
                <w:rFonts w:ascii="Maiandra GD" w:hAnsi="Maiandra GD"/>
                <w:b/>
                <w:bCs/>
                <w:color w:val="000000"/>
                <w:sz w:val="24"/>
                <w:szCs w:val="24"/>
                <w:lang w:val="en-GB"/>
              </w:rPr>
              <w:t>Group 6</w:t>
            </w:r>
          </w:p>
        </w:tc>
      </w:tr>
      <w:tr w:rsidR="00F91A63" w:rsidRPr="009456D5" w:rsidTr="009456D5">
        <w:trPr>
          <w:trHeight w:val="315"/>
        </w:trPr>
        <w:tc>
          <w:tcPr>
            <w:tcW w:w="2180" w:type="dxa"/>
            <w:tcBorders>
              <w:top w:val="single" w:sz="4" w:space="0" w:color="auto"/>
              <w:left w:val="single" w:sz="8" w:space="0" w:color="auto"/>
              <w:bottom w:val="single" w:sz="4" w:space="0" w:color="auto"/>
              <w:right w:val="single" w:sz="4" w:space="0" w:color="auto"/>
            </w:tcBorders>
            <w:vAlign w:val="center"/>
          </w:tcPr>
          <w:p w:rsidR="00F91A63" w:rsidRPr="009456D5" w:rsidRDefault="00742CC4" w:rsidP="009456D5">
            <w:pPr>
              <w:rPr>
                <w:rFonts w:ascii="Maiandra GD" w:hAnsi="Maiandra GD"/>
                <w:color w:val="000000"/>
                <w:sz w:val="24"/>
                <w:szCs w:val="24"/>
                <w:lang w:val="en-GB"/>
              </w:rPr>
            </w:pPr>
            <w:r>
              <w:rPr>
                <w:rFonts w:ascii="Maiandra GD" w:hAnsi="Maiandra GD"/>
                <w:color w:val="000000"/>
                <w:sz w:val="24"/>
                <w:szCs w:val="24"/>
                <w:lang w:val="en-GB"/>
              </w:rPr>
              <w:t>5</w:t>
            </w:r>
            <w:r w:rsidR="00F91A63" w:rsidRPr="009456D5">
              <w:rPr>
                <w:rFonts w:ascii="Maiandra GD" w:hAnsi="Maiandra GD"/>
                <w:color w:val="000000"/>
                <w:sz w:val="24"/>
                <w:szCs w:val="24"/>
                <w:lang w:val="en-GB"/>
              </w:rPr>
              <w:t>0m Freestyle</w:t>
            </w:r>
          </w:p>
        </w:tc>
        <w:tc>
          <w:tcPr>
            <w:tcW w:w="1340" w:type="dxa"/>
            <w:tcBorders>
              <w:top w:val="single" w:sz="4" w:space="0" w:color="auto"/>
              <w:left w:val="nil"/>
              <w:bottom w:val="single" w:sz="4" w:space="0" w:color="auto"/>
              <w:right w:val="single" w:sz="4" w:space="0" w:color="auto"/>
            </w:tcBorders>
            <w:noWrap/>
            <w:vAlign w:val="bottom"/>
          </w:tcPr>
          <w:p w:rsidR="00F91A63" w:rsidRPr="009456D5" w:rsidRDefault="003E013D" w:rsidP="009456D5">
            <w:pPr>
              <w:jc w:val="right"/>
              <w:rPr>
                <w:rFonts w:ascii="Maiandra GD" w:hAnsi="Maiandra GD"/>
                <w:color w:val="000000"/>
                <w:sz w:val="24"/>
                <w:szCs w:val="24"/>
                <w:lang w:val="en-GB"/>
              </w:rPr>
            </w:pPr>
            <w:r>
              <w:rPr>
                <w:rFonts w:ascii="Maiandra GD" w:hAnsi="Maiandra GD"/>
                <w:color w:val="000000"/>
                <w:sz w:val="24"/>
                <w:szCs w:val="24"/>
                <w:lang w:val="en-GB"/>
              </w:rPr>
              <w:t>39.80</w:t>
            </w:r>
          </w:p>
        </w:tc>
        <w:tc>
          <w:tcPr>
            <w:tcW w:w="1340" w:type="dxa"/>
            <w:tcBorders>
              <w:top w:val="single" w:sz="4" w:space="0" w:color="auto"/>
              <w:left w:val="nil"/>
              <w:bottom w:val="single" w:sz="4" w:space="0" w:color="auto"/>
              <w:right w:val="single" w:sz="4" w:space="0" w:color="auto"/>
            </w:tcBorders>
            <w:noWrap/>
            <w:vAlign w:val="bottom"/>
          </w:tcPr>
          <w:p w:rsidR="00F91A63" w:rsidRPr="009456D5" w:rsidRDefault="003E013D" w:rsidP="009456D5">
            <w:pPr>
              <w:jc w:val="right"/>
              <w:rPr>
                <w:rFonts w:ascii="Maiandra GD" w:hAnsi="Maiandra GD"/>
                <w:color w:val="000000"/>
                <w:sz w:val="24"/>
                <w:szCs w:val="24"/>
                <w:lang w:val="en-GB"/>
              </w:rPr>
            </w:pPr>
            <w:r>
              <w:rPr>
                <w:rFonts w:ascii="Maiandra GD" w:hAnsi="Maiandra GD"/>
                <w:color w:val="000000"/>
                <w:sz w:val="24"/>
                <w:szCs w:val="24"/>
                <w:lang w:val="en-GB"/>
              </w:rPr>
              <w:t>35.10</w:t>
            </w:r>
          </w:p>
        </w:tc>
        <w:tc>
          <w:tcPr>
            <w:tcW w:w="1340" w:type="dxa"/>
            <w:tcBorders>
              <w:top w:val="single" w:sz="4" w:space="0" w:color="auto"/>
              <w:left w:val="nil"/>
              <w:bottom w:val="single" w:sz="4" w:space="0" w:color="auto"/>
              <w:right w:val="single" w:sz="4" w:space="0" w:color="auto"/>
            </w:tcBorders>
            <w:noWrap/>
            <w:vAlign w:val="bottom"/>
          </w:tcPr>
          <w:p w:rsidR="00F91A63" w:rsidRPr="009456D5" w:rsidRDefault="003E013D" w:rsidP="009456D5">
            <w:pPr>
              <w:jc w:val="right"/>
              <w:rPr>
                <w:rFonts w:ascii="Maiandra GD" w:hAnsi="Maiandra GD"/>
                <w:color w:val="000000"/>
                <w:sz w:val="24"/>
                <w:szCs w:val="24"/>
                <w:lang w:val="en-GB"/>
              </w:rPr>
            </w:pPr>
            <w:r>
              <w:rPr>
                <w:rFonts w:ascii="Maiandra GD" w:hAnsi="Maiandra GD"/>
                <w:color w:val="000000"/>
                <w:sz w:val="24"/>
                <w:szCs w:val="24"/>
                <w:lang w:val="en-GB"/>
              </w:rPr>
              <w:t>33.40</w:t>
            </w:r>
          </w:p>
        </w:tc>
        <w:tc>
          <w:tcPr>
            <w:tcW w:w="1340" w:type="dxa"/>
            <w:tcBorders>
              <w:top w:val="single" w:sz="4" w:space="0" w:color="auto"/>
              <w:left w:val="nil"/>
              <w:bottom w:val="single" w:sz="4" w:space="0" w:color="auto"/>
              <w:right w:val="single" w:sz="4" w:space="0" w:color="auto"/>
            </w:tcBorders>
            <w:noWrap/>
            <w:vAlign w:val="bottom"/>
          </w:tcPr>
          <w:p w:rsidR="00F91A63" w:rsidRPr="009456D5" w:rsidRDefault="003E013D" w:rsidP="009456D5">
            <w:pPr>
              <w:jc w:val="right"/>
              <w:rPr>
                <w:rFonts w:ascii="Maiandra GD" w:hAnsi="Maiandra GD"/>
                <w:color w:val="000000"/>
                <w:sz w:val="24"/>
                <w:szCs w:val="24"/>
                <w:lang w:val="en-GB"/>
              </w:rPr>
            </w:pPr>
            <w:r>
              <w:rPr>
                <w:rFonts w:ascii="Maiandra GD" w:hAnsi="Maiandra GD"/>
                <w:color w:val="000000"/>
                <w:sz w:val="24"/>
                <w:szCs w:val="24"/>
                <w:lang w:val="en-GB"/>
              </w:rPr>
              <w:t>30.90</w:t>
            </w:r>
          </w:p>
        </w:tc>
        <w:tc>
          <w:tcPr>
            <w:tcW w:w="1340" w:type="dxa"/>
            <w:tcBorders>
              <w:top w:val="single" w:sz="4" w:space="0" w:color="auto"/>
              <w:left w:val="nil"/>
              <w:bottom w:val="single" w:sz="4" w:space="0" w:color="auto"/>
              <w:right w:val="single" w:sz="4" w:space="0" w:color="auto"/>
            </w:tcBorders>
            <w:noWrap/>
            <w:vAlign w:val="bottom"/>
          </w:tcPr>
          <w:p w:rsidR="00F91A63" w:rsidRPr="009456D5" w:rsidRDefault="003E013D" w:rsidP="009456D5">
            <w:pPr>
              <w:jc w:val="right"/>
              <w:rPr>
                <w:rFonts w:ascii="Maiandra GD" w:hAnsi="Maiandra GD"/>
                <w:color w:val="000000"/>
                <w:sz w:val="24"/>
                <w:szCs w:val="24"/>
                <w:lang w:val="en-GB"/>
              </w:rPr>
            </w:pPr>
            <w:r>
              <w:rPr>
                <w:rFonts w:ascii="Maiandra GD" w:hAnsi="Maiandra GD"/>
                <w:color w:val="000000"/>
                <w:sz w:val="24"/>
                <w:szCs w:val="24"/>
                <w:lang w:val="en-GB"/>
              </w:rPr>
              <w:t>29.98</w:t>
            </w:r>
          </w:p>
        </w:tc>
        <w:tc>
          <w:tcPr>
            <w:tcW w:w="1340" w:type="dxa"/>
            <w:tcBorders>
              <w:top w:val="single" w:sz="4" w:space="0" w:color="auto"/>
              <w:left w:val="nil"/>
              <w:bottom w:val="single" w:sz="4" w:space="0" w:color="auto"/>
              <w:right w:val="single" w:sz="4" w:space="0" w:color="auto"/>
            </w:tcBorders>
            <w:noWrap/>
            <w:vAlign w:val="bottom"/>
          </w:tcPr>
          <w:p w:rsidR="00F91A63" w:rsidRPr="009456D5" w:rsidRDefault="00995165" w:rsidP="009456D5">
            <w:pPr>
              <w:jc w:val="right"/>
              <w:rPr>
                <w:rFonts w:ascii="Maiandra GD" w:hAnsi="Maiandra GD"/>
                <w:color w:val="000000"/>
                <w:sz w:val="24"/>
                <w:szCs w:val="24"/>
                <w:lang w:val="en-GB"/>
              </w:rPr>
            </w:pPr>
            <w:r>
              <w:rPr>
                <w:rFonts w:ascii="Maiandra GD" w:hAnsi="Maiandra GD"/>
                <w:color w:val="000000"/>
                <w:sz w:val="24"/>
                <w:szCs w:val="24"/>
                <w:lang w:val="en-GB"/>
              </w:rPr>
              <w:t>26.93</w:t>
            </w:r>
          </w:p>
        </w:tc>
      </w:tr>
      <w:tr w:rsidR="00F91A63" w:rsidRPr="009456D5" w:rsidTr="009456D5">
        <w:trPr>
          <w:trHeight w:val="315"/>
        </w:trPr>
        <w:tc>
          <w:tcPr>
            <w:tcW w:w="2180" w:type="dxa"/>
            <w:tcBorders>
              <w:top w:val="nil"/>
              <w:left w:val="single" w:sz="8" w:space="0" w:color="auto"/>
              <w:bottom w:val="single" w:sz="4" w:space="0" w:color="auto"/>
              <w:right w:val="single" w:sz="4" w:space="0" w:color="auto"/>
            </w:tcBorders>
            <w:vAlign w:val="center"/>
          </w:tcPr>
          <w:p w:rsidR="00F91A63" w:rsidRPr="009456D5" w:rsidRDefault="00742CC4" w:rsidP="009456D5">
            <w:pPr>
              <w:rPr>
                <w:rFonts w:ascii="Maiandra GD" w:hAnsi="Maiandra GD"/>
                <w:color w:val="000000"/>
                <w:sz w:val="24"/>
                <w:szCs w:val="24"/>
                <w:lang w:val="en-GB"/>
              </w:rPr>
            </w:pPr>
            <w:r>
              <w:rPr>
                <w:rFonts w:ascii="Maiandra GD" w:hAnsi="Maiandra GD"/>
                <w:color w:val="000000"/>
                <w:sz w:val="24"/>
                <w:szCs w:val="24"/>
                <w:lang w:val="en-GB"/>
              </w:rPr>
              <w:t>1</w:t>
            </w:r>
            <w:r w:rsidR="00F91A63" w:rsidRPr="009456D5">
              <w:rPr>
                <w:rFonts w:ascii="Maiandra GD" w:hAnsi="Maiandra GD"/>
                <w:color w:val="000000"/>
                <w:sz w:val="24"/>
                <w:szCs w:val="24"/>
                <w:lang w:val="en-GB"/>
              </w:rPr>
              <w:t>00m Freestyle</w:t>
            </w:r>
          </w:p>
        </w:tc>
        <w:tc>
          <w:tcPr>
            <w:tcW w:w="1340" w:type="dxa"/>
            <w:tcBorders>
              <w:top w:val="nil"/>
              <w:left w:val="nil"/>
              <w:bottom w:val="single" w:sz="4" w:space="0" w:color="auto"/>
              <w:right w:val="single" w:sz="4" w:space="0" w:color="auto"/>
            </w:tcBorders>
            <w:noWrap/>
            <w:vAlign w:val="bottom"/>
          </w:tcPr>
          <w:p w:rsidR="00F91A63" w:rsidRPr="009456D5" w:rsidRDefault="003E013D" w:rsidP="009456D5">
            <w:pPr>
              <w:jc w:val="right"/>
              <w:rPr>
                <w:rFonts w:ascii="Maiandra GD" w:hAnsi="Maiandra GD"/>
                <w:color w:val="000000"/>
                <w:sz w:val="24"/>
                <w:szCs w:val="24"/>
                <w:lang w:val="en-GB"/>
              </w:rPr>
            </w:pPr>
            <w:r>
              <w:rPr>
                <w:rFonts w:ascii="Maiandra GD" w:hAnsi="Maiandra GD"/>
                <w:color w:val="000000"/>
                <w:sz w:val="24"/>
                <w:szCs w:val="24"/>
                <w:lang w:val="en-GB"/>
              </w:rPr>
              <w:t>1.26.50</w:t>
            </w:r>
          </w:p>
        </w:tc>
        <w:tc>
          <w:tcPr>
            <w:tcW w:w="1340" w:type="dxa"/>
            <w:tcBorders>
              <w:top w:val="nil"/>
              <w:left w:val="nil"/>
              <w:bottom w:val="single" w:sz="4" w:space="0" w:color="auto"/>
              <w:right w:val="single" w:sz="4" w:space="0" w:color="auto"/>
            </w:tcBorders>
            <w:noWrap/>
            <w:vAlign w:val="bottom"/>
          </w:tcPr>
          <w:p w:rsidR="00F91A63" w:rsidRPr="009456D5" w:rsidRDefault="003E013D" w:rsidP="009456D5">
            <w:pPr>
              <w:jc w:val="right"/>
              <w:rPr>
                <w:rFonts w:ascii="Maiandra GD" w:hAnsi="Maiandra GD"/>
                <w:color w:val="000000"/>
                <w:sz w:val="24"/>
                <w:szCs w:val="24"/>
                <w:lang w:val="en-GB"/>
              </w:rPr>
            </w:pPr>
            <w:r>
              <w:rPr>
                <w:rFonts w:ascii="Maiandra GD" w:hAnsi="Maiandra GD"/>
                <w:color w:val="000000"/>
                <w:sz w:val="24"/>
                <w:szCs w:val="24"/>
                <w:lang w:val="en-GB"/>
              </w:rPr>
              <w:t>1.17.40</w:t>
            </w:r>
          </w:p>
        </w:tc>
        <w:tc>
          <w:tcPr>
            <w:tcW w:w="1340" w:type="dxa"/>
            <w:tcBorders>
              <w:top w:val="nil"/>
              <w:left w:val="nil"/>
              <w:bottom w:val="single" w:sz="4" w:space="0" w:color="auto"/>
              <w:right w:val="single" w:sz="4" w:space="0" w:color="auto"/>
            </w:tcBorders>
            <w:noWrap/>
            <w:vAlign w:val="bottom"/>
          </w:tcPr>
          <w:p w:rsidR="00F91A63" w:rsidRPr="009456D5" w:rsidRDefault="003E013D" w:rsidP="009456D5">
            <w:pPr>
              <w:jc w:val="right"/>
              <w:rPr>
                <w:rFonts w:ascii="Maiandra GD" w:hAnsi="Maiandra GD"/>
                <w:color w:val="000000"/>
                <w:sz w:val="24"/>
                <w:szCs w:val="24"/>
                <w:lang w:val="en-GB"/>
              </w:rPr>
            </w:pPr>
            <w:r>
              <w:rPr>
                <w:rFonts w:ascii="Maiandra GD" w:hAnsi="Maiandra GD"/>
                <w:color w:val="000000"/>
                <w:sz w:val="24"/>
                <w:szCs w:val="24"/>
                <w:lang w:val="en-GB"/>
              </w:rPr>
              <w:t>1.12.30</w:t>
            </w:r>
          </w:p>
        </w:tc>
        <w:tc>
          <w:tcPr>
            <w:tcW w:w="1340" w:type="dxa"/>
            <w:tcBorders>
              <w:top w:val="nil"/>
              <w:left w:val="nil"/>
              <w:bottom w:val="single" w:sz="4" w:space="0" w:color="auto"/>
              <w:right w:val="single" w:sz="4" w:space="0" w:color="auto"/>
            </w:tcBorders>
            <w:noWrap/>
            <w:vAlign w:val="bottom"/>
          </w:tcPr>
          <w:p w:rsidR="00F91A63" w:rsidRPr="009456D5" w:rsidRDefault="003E013D" w:rsidP="009456D5">
            <w:pPr>
              <w:jc w:val="right"/>
              <w:rPr>
                <w:rFonts w:ascii="Maiandra GD" w:hAnsi="Maiandra GD"/>
                <w:color w:val="000000"/>
                <w:sz w:val="24"/>
                <w:szCs w:val="24"/>
                <w:lang w:val="en-GB"/>
              </w:rPr>
            </w:pPr>
            <w:r>
              <w:rPr>
                <w:rFonts w:ascii="Maiandra GD" w:hAnsi="Maiandra GD"/>
                <w:color w:val="000000"/>
                <w:sz w:val="24"/>
                <w:szCs w:val="24"/>
                <w:lang w:val="en-GB"/>
              </w:rPr>
              <w:t>1.06.20</w:t>
            </w:r>
          </w:p>
        </w:tc>
        <w:tc>
          <w:tcPr>
            <w:tcW w:w="1340" w:type="dxa"/>
            <w:tcBorders>
              <w:top w:val="nil"/>
              <w:left w:val="nil"/>
              <w:bottom w:val="single" w:sz="4" w:space="0" w:color="auto"/>
              <w:right w:val="single" w:sz="4" w:space="0" w:color="auto"/>
            </w:tcBorders>
            <w:noWrap/>
            <w:vAlign w:val="bottom"/>
          </w:tcPr>
          <w:p w:rsidR="00F91A63" w:rsidRPr="009456D5" w:rsidRDefault="003E013D" w:rsidP="009456D5">
            <w:pPr>
              <w:jc w:val="right"/>
              <w:rPr>
                <w:rFonts w:ascii="Maiandra GD" w:hAnsi="Maiandra GD"/>
                <w:color w:val="000000"/>
                <w:sz w:val="24"/>
                <w:szCs w:val="24"/>
                <w:lang w:val="en-GB"/>
              </w:rPr>
            </w:pPr>
            <w:r>
              <w:rPr>
                <w:rFonts w:ascii="Maiandra GD" w:hAnsi="Maiandra GD"/>
                <w:color w:val="000000"/>
                <w:sz w:val="24"/>
                <w:szCs w:val="24"/>
                <w:lang w:val="en-GB"/>
              </w:rPr>
              <w:t>1.02.45</w:t>
            </w:r>
          </w:p>
        </w:tc>
        <w:tc>
          <w:tcPr>
            <w:tcW w:w="1340" w:type="dxa"/>
            <w:tcBorders>
              <w:top w:val="nil"/>
              <w:left w:val="nil"/>
              <w:bottom w:val="single" w:sz="4" w:space="0" w:color="auto"/>
              <w:right w:val="single" w:sz="4" w:space="0" w:color="auto"/>
            </w:tcBorders>
            <w:noWrap/>
            <w:vAlign w:val="bottom"/>
          </w:tcPr>
          <w:p w:rsidR="00F91A63" w:rsidRPr="009456D5" w:rsidRDefault="003E013D" w:rsidP="009456D5">
            <w:pPr>
              <w:jc w:val="right"/>
              <w:rPr>
                <w:rFonts w:ascii="Maiandra GD" w:hAnsi="Maiandra GD"/>
                <w:color w:val="000000"/>
                <w:sz w:val="24"/>
                <w:szCs w:val="24"/>
                <w:lang w:val="en-GB"/>
              </w:rPr>
            </w:pPr>
            <w:r>
              <w:rPr>
                <w:rFonts w:ascii="Maiandra GD" w:hAnsi="Maiandra GD"/>
                <w:color w:val="000000"/>
                <w:sz w:val="24"/>
                <w:szCs w:val="24"/>
                <w:lang w:val="en-GB"/>
              </w:rPr>
              <w:t>58.48</w:t>
            </w:r>
          </w:p>
        </w:tc>
      </w:tr>
      <w:tr w:rsidR="00F91A63" w:rsidRPr="009456D5" w:rsidTr="009456D5">
        <w:trPr>
          <w:trHeight w:val="315"/>
        </w:trPr>
        <w:tc>
          <w:tcPr>
            <w:tcW w:w="2180" w:type="dxa"/>
            <w:tcBorders>
              <w:top w:val="nil"/>
              <w:left w:val="single" w:sz="8" w:space="0" w:color="auto"/>
              <w:bottom w:val="single" w:sz="4" w:space="0" w:color="auto"/>
              <w:right w:val="single" w:sz="4" w:space="0" w:color="auto"/>
            </w:tcBorders>
            <w:vAlign w:val="center"/>
          </w:tcPr>
          <w:p w:rsidR="00F91A63" w:rsidRPr="009456D5" w:rsidRDefault="00742CC4" w:rsidP="009456D5">
            <w:pPr>
              <w:rPr>
                <w:rFonts w:ascii="Maiandra GD" w:hAnsi="Maiandra GD"/>
                <w:color w:val="000000"/>
                <w:sz w:val="24"/>
                <w:szCs w:val="24"/>
                <w:lang w:val="en-GB"/>
              </w:rPr>
            </w:pPr>
            <w:r>
              <w:rPr>
                <w:rFonts w:ascii="Maiandra GD" w:hAnsi="Maiandra GD"/>
                <w:color w:val="000000"/>
                <w:sz w:val="24"/>
                <w:szCs w:val="24"/>
                <w:lang w:val="en-GB"/>
              </w:rPr>
              <w:t>5</w:t>
            </w:r>
            <w:r w:rsidR="00F91A63" w:rsidRPr="009456D5">
              <w:rPr>
                <w:rFonts w:ascii="Maiandra GD" w:hAnsi="Maiandra GD"/>
                <w:color w:val="000000"/>
                <w:sz w:val="24"/>
                <w:szCs w:val="24"/>
                <w:lang w:val="en-GB"/>
              </w:rPr>
              <w:t>0m Backstroke</w:t>
            </w:r>
          </w:p>
        </w:tc>
        <w:tc>
          <w:tcPr>
            <w:tcW w:w="1340" w:type="dxa"/>
            <w:tcBorders>
              <w:top w:val="nil"/>
              <w:left w:val="nil"/>
              <w:bottom w:val="single" w:sz="4" w:space="0" w:color="auto"/>
              <w:right w:val="single" w:sz="4" w:space="0" w:color="auto"/>
            </w:tcBorders>
            <w:noWrap/>
            <w:vAlign w:val="bottom"/>
          </w:tcPr>
          <w:p w:rsidR="00F91A63" w:rsidRPr="009456D5" w:rsidRDefault="003E013D" w:rsidP="009456D5">
            <w:pPr>
              <w:jc w:val="right"/>
              <w:rPr>
                <w:rFonts w:ascii="Maiandra GD" w:hAnsi="Maiandra GD"/>
                <w:color w:val="000000"/>
                <w:sz w:val="24"/>
                <w:szCs w:val="24"/>
                <w:lang w:val="en-GB"/>
              </w:rPr>
            </w:pPr>
            <w:r>
              <w:rPr>
                <w:rFonts w:ascii="Maiandra GD" w:hAnsi="Maiandra GD"/>
                <w:color w:val="000000"/>
                <w:sz w:val="24"/>
                <w:szCs w:val="24"/>
                <w:lang w:val="en-GB"/>
              </w:rPr>
              <w:t>46.49</w:t>
            </w:r>
          </w:p>
        </w:tc>
        <w:tc>
          <w:tcPr>
            <w:tcW w:w="1340" w:type="dxa"/>
            <w:tcBorders>
              <w:top w:val="nil"/>
              <w:left w:val="nil"/>
              <w:bottom w:val="single" w:sz="4" w:space="0" w:color="auto"/>
              <w:right w:val="single" w:sz="4" w:space="0" w:color="auto"/>
            </w:tcBorders>
            <w:noWrap/>
            <w:vAlign w:val="bottom"/>
          </w:tcPr>
          <w:p w:rsidR="00F91A63" w:rsidRPr="009456D5" w:rsidRDefault="003E013D" w:rsidP="009456D5">
            <w:pPr>
              <w:jc w:val="right"/>
              <w:rPr>
                <w:rFonts w:ascii="Maiandra GD" w:hAnsi="Maiandra GD"/>
                <w:color w:val="000000"/>
                <w:sz w:val="24"/>
                <w:szCs w:val="24"/>
                <w:lang w:val="en-GB"/>
              </w:rPr>
            </w:pPr>
            <w:r>
              <w:rPr>
                <w:rFonts w:ascii="Maiandra GD" w:hAnsi="Maiandra GD"/>
                <w:color w:val="000000"/>
                <w:sz w:val="24"/>
                <w:szCs w:val="24"/>
                <w:lang w:val="en-GB"/>
              </w:rPr>
              <w:t>41.30</w:t>
            </w:r>
          </w:p>
        </w:tc>
        <w:tc>
          <w:tcPr>
            <w:tcW w:w="1340" w:type="dxa"/>
            <w:tcBorders>
              <w:top w:val="nil"/>
              <w:left w:val="nil"/>
              <w:bottom w:val="single" w:sz="4" w:space="0" w:color="auto"/>
              <w:right w:val="single" w:sz="4" w:space="0" w:color="auto"/>
            </w:tcBorders>
            <w:noWrap/>
            <w:vAlign w:val="bottom"/>
          </w:tcPr>
          <w:p w:rsidR="00F91A63" w:rsidRPr="009456D5" w:rsidRDefault="003E013D" w:rsidP="009456D5">
            <w:pPr>
              <w:jc w:val="right"/>
              <w:rPr>
                <w:rFonts w:ascii="Maiandra GD" w:hAnsi="Maiandra GD"/>
                <w:color w:val="000000"/>
                <w:sz w:val="24"/>
                <w:szCs w:val="24"/>
                <w:lang w:val="en-GB"/>
              </w:rPr>
            </w:pPr>
            <w:r>
              <w:rPr>
                <w:rFonts w:ascii="Maiandra GD" w:hAnsi="Maiandra GD"/>
                <w:color w:val="000000"/>
                <w:sz w:val="24"/>
                <w:szCs w:val="24"/>
                <w:lang w:val="en-GB"/>
              </w:rPr>
              <w:t>38.40</w:t>
            </w:r>
          </w:p>
        </w:tc>
        <w:tc>
          <w:tcPr>
            <w:tcW w:w="1340" w:type="dxa"/>
            <w:tcBorders>
              <w:top w:val="nil"/>
              <w:left w:val="nil"/>
              <w:bottom w:val="single" w:sz="4" w:space="0" w:color="auto"/>
              <w:right w:val="single" w:sz="4" w:space="0" w:color="auto"/>
            </w:tcBorders>
            <w:noWrap/>
            <w:vAlign w:val="bottom"/>
          </w:tcPr>
          <w:p w:rsidR="00F91A63" w:rsidRPr="009456D5" w:rsidRDefault="003E013D" w:rsidP="009456D5">
            <w:pPr>
              <w:jc w:val="right"/>
              <w:rPr>
                <w:rFonts w:ascii="Maiandra GD" w:hAnsi="Maiandra GD"/>
                <w:color w:val="000000"/>
                <w:sz w:val="24"/>
                <w:szCs w:val="24"/>
                <w:lang w:val="en-GB"/>
              </w:rPr>
            </w:pPr>
            <w:r>
              <w:rPr>
                <w:rFonts w:ascii="Maiandra GD" w:hAnsi="Maiandra GD"/>
                <w:color w:val="000000"/>
                <w:sz w:val="24"/>
                <w:szCs w:val="24"/>
                <w:lang w:val="en-GB"/>
              </w:rPr>
              <w:t>37.30</w:t>
            </w:r>
          </w:p>
        </w:tc>
        <w:tc>
          <w:tcPr>
            <w:tcW w:w="1340" w:type="dxa"/>
            <w:tcBorders>
              <w:top w:val="nil"/>
              <w:left w:val="nil"/>
              <w:bottom w:val="single" w:sz="4" w:space="0" w:color="auto"/>
              <w:right w:val="single" w:sz="4" w:space="0" w:color="auto"/>
            </w:tcBorders>
            <w:noWrap/>
            <w:vAlign w:val="bottom"/>
          </w:tcPr>
          <w:p w:rsidR="00F91A63" w:rsidRPr="009456D5" w:rsidRDefault="003E013D" w:rsidP="009456D5">
            <w:pPr>
              <w:jc w:val="right"/>
              <w:rPr>
                <w:rFonts w:ascii="Maiandra GD" w:hAnsi="Maiandra GD"/>
                <w:color w:val="000000"/>
                <w:sz w:val="24"/>
                <w:szCs w:val="24"/>
                <w:lang w:val="en-GB"/>
              </w:rPr>
            </w:pPr>
            <w:r>
              <w:rPr>
                <w:rFonts w:ascii="Maiandra GD" w:hAnsi="Maiandra GD"/>
                <w:color w:val="000000"/>
                <w:sz w:val="24"/>
                <w:szCs w:val="24"/>
                <w:lang w:val="en-GB"/>
              </w:rPr>
              <w:t>37.00</w:t>
            </w:r>
          </w:p>
        </w:tc>
        <w:tc>
          <w:tcPr>
            <w:tcW w:w="1340" w:type="dxa"/>
            <w:tcBorders>
              <w:top w:val="nil"/>
              <w:left w:val="nil"/>
              <w:bottom w:val="single" w:sz="4" w:space="0" w:color="auto"/>
              <w:right w:val="single" w:sz="4" w:space="0" w:color="auto"/>
            </w:tcBorders>
            <w:noWrap/>
            <w:vAlign w:val="bottom"/>
          </w:tcPr>
          <w:p w:rsidR="00F91A63" w:rsidRPr="009456D5" w:rsidRDefault="003E013D" w:rsidP="009456D5">
            <w:pPr>
              <w:jc w:val="right"/>
              <w:rPr>
                <w:rFonts w:ascii="Maiandra GD" w:hAnsi="Maiandra GD"/>
                <w:color w:val="000000"/>
                <w:sz w:val="24"/>
                <w:szCs w:val="24"/>
                <w:lang w:val="en-GB"/>
              </w:rPr>
            </w:pPr>
            <w:r>
              <w:rPr>
                <w:rFonts w:ascii="Maiandra GD" w:hAnsi="Maiandra GD"/>
                <w:color w:val="000000"/>
                <w:sz w:val="24"/>
                <w:szCs w:val="24"/>
                <w:lang w:val="en-GB"/>
              </w:rPr>
              <w:t>36.50</w:t>
            </w:r>
          </w:p>
        </w:tc>
      </w:tr>
      <w:tr w:rsidR="00742CC4" w:rsidRPr="009456D5" w:rsidTr="009456D5">
        <w:trPr>
          <w:trHeight w:val="315"/>
        </w:trPr>
        <w:tc>
          <w:tcPr>
            <w:tcW w:w="2180" w:type="dxa"/>
            <w:tcBorders>
              <w:top w:val="nil"/>
              <w:left w:val="single" w:sz="8" w:space="0" w:color="auto"/>
              <w:bottom w:val="single" w:sz="4" w:space="0" w:color="auto"/>
              <w:right w:val="single" w:sz="4" w:space="0" w:color="auto"/>
            </w:tcBorders>
            <w:vAlign w:val="center"/>
          </w:tcPr>
          <w:p w:rsidR="00742CC4" w:rsidRDefault="00742CC4" w:rsidP="009456D5">
            <w:pPr>
              <w:rPr>
                <w:rFonts w:ascii="Maiandra GD" w:hAnsi="Maiandra GD"/>
                <w:color w:val="000000"/>
                <w:sz w:val="24"/>
                <w:szCs w:val="24"/>
                <w:lang w:val="en-GB"/>
              </w:rPr>
            </w:pPr>
            <w:r>
              <w:rPr>
                <w:rFonts w:ascii="Maiandra GD" w:hAnsi="Maiandra GD"/>
                <w:color w:val="000000"/>
                <w:sz w:val="24"/>
                <w:szCs w:val="24"/>
                <w:lang w:val="en-GB"/>
              </w:rPr>
              <w:t>100m Backstroke</w:t>
            </w:r>
          </w:p>
        </w:tc>
        <w:tc>
          <w:tcPr>
            <w:tcW w:w="1340" w:type="dxa"/>
            <w:tcBorders>
              <w:top w:val="nil"/>
              <w:left w:val="nil"/>
              <w:bottom w:val="single" w:sz="4" w:space="0" w:color="auto"/>
              <w:right w:val="single" w:sz="4" w:space="0" w:color="auto"/>
            </w:tcBorders>
            <w:noWrap/>
            <w:vAlign w:val="bottom"/>
          </w:tcPr>
          <w:p w:rsidR="00742CC4" w:rsidRPr="009456D5" w:rsidRDefault="003E013D" w:rsidP="009456D5">
            <w:pPr>
              <w:jc w:val="right"/>
              <w:rPr>
                <w:rFonts w:ascii="Maiandra GD" w:hAnsi="Maiandra GD"/>
                <w:color w:val="000000"/>
                <w:sz w:val="24"/>
                <w:szCs w:val="24"/>
                <w:lang w:val="en-GB"/>
              </w:rPr>
            </w:pPr>
            <w:r>
              <w:rPr>
                <w:rFonts w:ascii="Maiandra GD" w:hAnsi="Maiandra GD"/>
                <w:color w:val="000000"/>
                <w:sz w:val="24"/>
                <w:szCs w:val="24"/>
                <w:lang w:val="en-GB"/>
              </w:rPr>
              <w:t>1.36.53</w:t>
            </w:r>
          </w:p>
        </w:tc>
        <w:tc>
          <w:tcPr>
            <w:tcW w:w="1340" w:type="dxa"/>
            <w:tcBorders>
              <w:top w:val="nil"/>
              <w:left w:val="nil"/>
              <w:bottom w:val="single" w:sz="4" w:space="0" w:color="auto"/>
              <w:right w:val="single" w:sz="4" w:space="0" w:color="auto"/>
            </w:tcBorders>
            <w:noWrap/>
            <w:vAlign w:val="bottom"/>
          </w:tcPr>
          <w:p w:rsidR="00742CC4" w:rsidRPr="009456D5" w:rsidRDefault="003E013D" w:rsidP="009456D5">
            <w:pPr>
              <w:jc w:val="right"/>
              <w:rPr>
                <w:rFonts w:ascii="Maiandra GD" w:hAnsi="Maiandra GD"/>
                <w:color w:val="000000"/>
                <w:sz w:val="24"/>
                <w:szCs w:val="24"/>
                <w:lang w:val="en-GB"/>
              </w:rPr>
            </w:pPr>
            <w:r>
              <w:rPr>
                <w:rFonts w:ascii="Maiandra GD" w:hAnsi="Maiandra GD"/>
                <w:color w:val="000000"/>
                <w:sz w:val="24"/>
                <w:szCs w:val="24"/>
                <w:lang w:val="en-GB"/>
              </w:rPr>
              <w:t>1.29.90</w:t>
            </w:r>
          </w:p>
        </w:tc>
        <w:tc>
          <w:tcPr>
            <w:tcW w:w="1340" w:type="dxa"/>
            <w:tcBorders>
              <w:top w:val="nil"/>
              <w:left w:val="nil"/>
              <w:bottom w:val="single" w:sz="4" w:space="0" w:color="auto"/>
              <w:right w:val="single" w:sz="4" w:space="0" w:color="auto"/>
            </w:tcBorders>
            <w:noWrap/>
            <w:vAlign w:val="bottom"/>
          </w:tcPr>
          <w:p w:rsidR="00742CC4" w:rsidRPr="009456D5" w:rsidRDefault="003E013D" w:rsidP="009456D5">
            <w:pPr>
              <w:jc w:val="right"/>
              <w:rPr>
                <w:rFonts w:ascii="Maiandra GD" w:hAnsi="Maiandra GD"/>
                <w:color w:val="000000"/>
                <w:sz w:val="24"/>
                <w:szCs w:val="24"/>
                <w:lang w:val="en-GB"/>
              </w:rPr>
            </w:pPr>
            <w:r>
              <w:rPr>
                <w:rFonts w:ascii="Maiandra GD" w:hAnsi="Maiandra GD"/>
                <w:color w:val="000000"/>
                <w:sz w:val="24"/>
                <w:szCs w:val="24"/>
                <w:lang w:val="en-GB"/>
              </w:rPr>
              <w:t>1.23.70</w:t>
            </w:r>
          </w:p>
        </w:tc>
        <w:tc>
          <w:tcPr>
            <w:tcW w:w="1340" w:type="dxa"/>
            <w:tcBorders>
              <w:top w:val="nil"/>
              <w:left w:val="nil"/>
              <w:bottom w:val="single" w:sz="4" w:space="0" w:color="auto"/>
              <w:right w:val="single" w:sz="4" w:space="0" w:color="auto"/>
            </w:tcBorders>
            <w:noWrap/>
            <w:vAlign w:val="bottom"/>
          </w:tcPr>
          <w:p w:rsidR="00742CC4" w:rsidRPr="009456D5" w:rsidRDefault="003E013D" w:rsidP="009456D5">
            <w:pPr>
              <w:jc w:val="right"/>
              <w:rPr>
                <w:rFonts w:ascii="Maiandra GD" w:hAnsi="Maiandra GD"/>
                <w:color w:val="000000"/>
                <w:sz w:val="24"/>
                <w:szCs w:val="24"/>
                <w:lang w:val="en-GB"/>
              </w:rPr>
            </w:pPr>
            <w:r>
              <w:rPr>
                <w:rFonts w:ascii="Maiandra GD" w:hAnsi="Maiandra GD"/>
                <w:color w:val="000000"/>
                <w:sz w:val="24"/>
                <w:szCs w:val="24"/>
                <w:lang w:val="en-GB"/>
              </w:rPr>
              <w:t>1.16.08</w:t>
            </w:r>
          </w:p>
        </w:tc>
        <w:tc>
          <w:tcPr>
            <w:tcW w:w="1340" w:type="dxa"/>
            <w:tcBorders>
              <w:top w:val="nil"/>
              <w:left w:val="nil"/>
              <w:bottom w:val="single" w:sz="4" w:space="0" w:color="auto"/>
              <w:right w:val="single" w:sz="4" w:space="0" w:color="auto"/>
            </w:tcBorders>
            <w:noWrap/>
            <w:vAlign w:val="bottom"/>
          </w:tcPr>
          <w:p w:rsidR="00742CC4" w:rsidRPr="009456D5" w:rsidRDefault="003E013D" w:rsidP="009456D5">
            <w:pPr>
              <w:jc w:val="right"/>
              <w:rPr>
                <w:rFonts w:ascii="Maiandra GD" w:hAnsi="Maiandra GD"/>
                <w:color w:val="000000"/>
                <w:sz w:val="24"/>
                <w:szCs w:val="24"/>
                <w:lang w:val="en-GB"/>
              </w:rPr>
            </w:pPr>
            <w:r>
              <w:rPr>
                <w:rFonts w:ascii="Maiandra GD" w:hAnsi="Maiandra GD"/>
                <w:color w:val="000000"/>
                <w:sz w:val="24"/>
                <w:szCs w:val="24"/>
                <w:lang w:val="en-GB"/>
              </w:rPr>
              <w:t>1.12.80</w:t>
            </w:r>
          </w:p>
        </w:tc>
        <w:tc>
          <w:tcPr>
            <w:tcW w:w="1340" w:type="dxa"/>
            <w:tcBorders>
              <w:top w:val="nil"/>
              <w:left w:val="nil"/>
              <w:bottom w:val="single" w:sz="4" w:space="0" w:color="auto"/>
              <w:right w:val="single" w:sz="4" w:space="0" w:color="auto"/>
            </w:tcBorders>
            <w:noWrap/>
            <w:vAlign w:val="bottom"/>
          </w:tcPr>
          <w:p w:rsidR="00742CC4" w:rsidRPr="009456D5" w:rsidRDefault="003E013D" w:rsidP="009456D5">
            <w:pPr>
              <w:jc w:val="right"/>
              <w:rPr>
                <w:rFonts w:ascii="Maiandra GD" w:hAnsi="Maiandra GD"/>
                <w:color w:val="000000"/>
                <w:sz w:val="24"/>
                <w:szCs w:val="24"/>
                <w:lang w:val="en-GB"/>
              </w:rPr>
            </w:pPr>
            <w:r>
              <w:rPr>
                <w:rFonts w:ascii="Maiandra GD" w:hAnsi="Maiandra GD"/>
                <w:color w:val="000000"/>
                <w:sz w:val="24"/>
                <w:szCs w:val="24"/>
                <w:lang w:val="en-GB"/>
              </w:rPr>
              <w:t>1.11.00</w:t>
            </w:r>
          </w:p>
        </w:tc>
      </w:tr>
      <w:tr w:rsidR="00F91A63" w:rsidRPr="009456D5" w:rsidTr="009456D5">
        <w:trPr>
          <w:trHeight w:val="315"/>
        </w:trPr>
        <w:tc>
          <w:tcPr>
            <w:tcW w:w="2180" w:type="dxa"/>
            <w:tcBorders>
              <w:top w:val="nil"/>
              <w:left w:val="single" w:sz="8" w:space="0" w:color="auto"/>
              <w:bottom w:val="single" w:sz="4" w:space="0" w:color="auto"/>
              <w:right w:val="single" w:sz="4" w:space="0" w:color="auto"/>
            </w:tcBorders>
            <w:vAlign w:val="center"/>
          </w:tcPr>
          <w:p w:rsidR="00F91A63" w:rsidRPr="009456D5" w:rsidRDefault="00742CC4" w:rsidP="009456D5">
            <w:pPr>
              <w:rPr>
                <w:rFonts w:ascii="Maiandra GD" w:hAnsi="Maiandra GD"/>
                <w:color w:val="000000"/>
                <w:sz w:val="24"/>
                <w:szCs w:val="24"/>
                <w:lang w:val="en-GB"/>
              </w:rPr>
            </w:pPr>
            <w:r>
              <w:rPr>
                <w:rFonts w:ascii="Maiandra GD" w:hAnsi="Maiandra GD"/>
                <w:color w:val="000000"/>
                <w:sz w:val="24"/>
                <w:szCs w:val="24"/>
                <w:lang w:val="en-GB"/>
              </w:rPr>
              <w:t>5</w:t>
            </w:r>
            <w:r w:rsidR="00F91A63" w:rsidRPr="009456D5">
              <w:rPr>
                <w:rFonts w:ascii="Maiandra GD" w:hAnsi="Maiandra GD"/>
                <w:color w:val="000000"/>
                <w:sz w:val="24"/>
                <w:szCs w:val="24"/>
                <w:lang w:val="en-GB"/>
              </w:rPr>
              <w:t>0m Butterfly</w:t>
            </w:r>
          </w:p>
        </w:tc>
        <w:tc>
          <w:tcPr>
            <w:tcW w:w="1340" w:type="dxa"/>
            <w:tcBorders>
              <w:top w:val="nil"/>
              <w:left w:val="nil"/>
              <w:bottom w:val="single" w:sz="4" w:space="0" w:color="auto"/>
              <w:right w:val="single" w:sz="4" w:space="0" w:color="auto"/>
            </w:tcBorders>
            <w:noWrap/>
            <w:vAlign w:val="bottom"/>
          </w:tcPr>
          <w:p w:rsidR="00F91A63" w:rsidRPr="009456D5" w:rsidRDefault="003E013D" w:rsidP="009456D5">
            <w:pPr>
              <w:jc w:val="right"/>
              <w:rPr>
                <w:rFonts w:ascii="Maiandra GD" w:hAnsi="Maiandra GD"/>
                <w:color w:val="000000"/>
                <w:sz w:val="24"/>
                <w:szCs w:val="24"/>
                <w:lang w:val="en-GB"/>
              </w:rPr>
            </w:pPr>
            <w:r>
              <w:rPr>
                <w:rFonts w:ascii="Maiandra GD" w:hAnsi="Maiandra GD"/>
                <w:color w:val="000000"/>
                <w:sz w:val="24"/>
                <w:szCs w:val="24"/>
                <w:lang w:val="en-GB"/>
              </w:rPr>
              <w:t>50.30</w:t>
            </w:r>
          </w:p>
        </w:tc>
        <w:tc>
          <w:tcPr>
            <w:tcW w:w="1340" w:type="dxa"/>
            <w:tcBorders>
              <w:top w:val="nil"/>
              <w:left w:val="nil"/>
              <w:bottom w:val="single" w:sz="4" w:space="0" w:color="auto"/>
              <w:right w:val="single" w:sz="4" w:space="0" w:color="auto"/>
            </w:tcBorders>
            <w:noWrap/>
            <w:vAlign w:val="bottom"/>
          </w:tcPr>
          <w:p w:rsidR="00F91A63" w:rsidRPr="009456D5" w:rsidRDefault="003E013D" w:rsidP="009456D5">
            <w:pPr>
              <w:jc w:val="right"/>
              <w:rPr>
                <w:rFonts w:ascii="Maiandra GD" w:hAnsi="Maiandra GD"/>
                <w:color w:val="000000"/>
                <w:sz w:val="24"/>
                <w:szCs w:val="24"/>
                <w:lang w:val="en-GB"/>
              </w:rPr>
            </w:pPr>
            <w:r>
              <w:rPr>
                <w:rFonts w:ascii="Maiandra GD" w:hAnsi="Maiandra GD"/>
                <w:color w:val="000000"/>
                <w:sz w:val="24"/>
                <w:szCs w:val="24"/>
                <w:lang w:val="en-GB"/>
              </w:rPr>
              <w:t>43.10</w:t>
            </w:r>
          </w:p>
        </w:tc>
        <w:tc>
          <w:tcPr>
            <w:tcW w:w="1340" w:type="dxa"/>
            <w:tcBorders>
              <w:top w:val="nil"/>
              <w:left w:val="nil"/>
              <w:bottom w:val="single" w:sz="4" w:space="0" w:color="auto"/>
              <w:right w:val="single" w:sz="4" w:space="0" w:color="auto"/>
            </w:tcBorders>
            <w:noWrap/>
            <w:vAlign w:val="bottom"/>
          </w:tcPr>
          <w:p w:rsidR="00F91A63" w:rsidRPr="009456D5" w:rsidRDefault="003E013D" w:rsidP="009456D5">
            <w:pPr>
              <w:jc w:val="right"/>
              <w:rPr>
                <w:rFonts w:ascii="Maiandra GD" w:hAnsi="Maiandra GD"/>
                <w:color w:val="000000"/>
                <w:sz w:val="24"/>
                <w:szCs w:val="24"/>
                <w:lang w:val="en-GB"/>
              </w:rPr>
            </w:pPr>
            <w:r>
              <w:rPr>
                <w:rFonts w:ascii="Maiandra GD" w:hAnsi="Maiandra GD"/>
                <w:color w:val="000000"/>
                <w:sz w:val="24"/>
                <w:szCs w:val="24"/>
                <w:lang w:val="en-GB"/>
              </w:rPr>
              <w:t>38.90</w:t>
            </w:r>
          </w:p>
        </w:tc>
        <w:tc>
          <w:tcPr>
            <w:tcW w:w="1340" w:type="dxa"/>
            <w:tcBorders>
              <w:top w:val="nil"/>
              <w:left w:val="nil"/>
              <w:bottom w:val="single" w:sz="4" w:space="0" w:color="auto"/>
              <w:right w:val="single" w:sz="4" w:space="0" w:color="auto"/>
            </w:tcBorders>
            <w:noWrap/>
            <w:vAlign w:val="bottom"/>
          </w:tcPr>
          <w:p w:rsidR="00F91A63" w:rsidRPr="009456D5" w:rsidRDefault="003E013D" w:rsidP="009456D5">
            <w:pPr>
              <w:jc w:val="right"/>
              <w:rPr>
                <w:rFonts w:ascii="Maiandra GD" w:hAnsi="Maiandra GD"/>
                <w:color w:val="000000"/>
                <w:sz w:val="24"/>
                <w:szCs w:val="24"/>
                <w:lang w:val="en-GB"/>
              </w:rPr>
            </w:pPr>
            <w:r>
              <w:rPr>
                <w:rFonts w:ascii="Maiandra GD" w:hAnsi="Maiandra GD"/>
                <w:color w:val="000000"/>
                <w:sz w:val="24"/>
                <w:szCs w:val="24"/>
                <w:lang w:val="en-GB"/>
              </w:rPr>
              <w:t>34.90</w:t>
            </w:r>
          </w:p>
        </w:tc>
        <w:tc>
          <w:tcPr>
            <w:tcW w:w="1340" w:type="dxa"/>
            <w:tcBorders>
              <w:top w:val="nil"/>
              <w:left w:val="nil"/>
              <w:bottom w:val="single" w:sz="4" w:space="0" w:color="auto"/>
              <w:right w:val="single" w:sz="4" w:space="0" w:color="auto"/>
            </w:tcBorders>
            <w:noWrap/>
            <w:vAlign w:val="bottom"/>
          </w:tcPr>
          <w:p w:rsidR="00F91A63" w:rsidRPr="009456D5" w:rsidRDefault="003E013D" w:rsidP="009456D5">
            <w:pPr>
              <w:jc w:val="right"/>
              <w:rPr>
                <w:rFonts w:ascii="Maiandra GD" w:hAnsi="Maiandra GD"/>
                <w:color w:val="000000"/>
                <w:sz w:val="24"/>
                <w:szCs w:val="24"/>
                <w:lang w:val="en-GB"/>
              </w:rPr>
            </w:pPr>
            <w:r>
              <w:rPr>
                <w:rFonts w:ascii="Maiandra GD" w:hAnsi="Maiandra GD"/>
                <w:color w:val="000000"/>
                <w:sz w:val="24"/>
                <w:szCs w:val="24"/>
                <w:lang w:val="en-GB"/>
              </w:rPr>
              <w:t>32.32</w:t>
            </w:r>
          </w:p>
        </w:tc>
        <w:tc>
          <w:tcPr>
            <w:tcW w:w="1340" w:type="dxa"/>
            <w:tcBorders>
              <w:top w:val="nil"/>
              <w:left w:val="nil"/>
              <w:bottom w:val="single" w:sz="4" w:space="0" w:color="auto"/>
              <w:right w:val="single" w:sz="4" w:space="0" w:color="auto"/>
            </w:tcBorders>
            <w:noWrap/>
            <w:vAlign w:val="bottom"/>
          </w:tcPr>
          <w:p w:rsidR="00F91A63" w:rsidRPr="009456D5" w:rsidRDefault="003E013D" w:rsidP="009456D5">
            <w:pPr>
              <w:jc w:val="right"/>
              <w:rPr>
                <w:rFonts w:ascii="Maiandra GD" w:hAnsi="Maiandra GD"/>
                <w:color w:val="000000"/>
                <w:sz w:val="24"/>
                <w:szCs w:val="24"/>
                <w:lang w:val="en-GB"/>
              </w:rPr>
            </w:pPr>
            <w:r>
              <w:rPr>
                <w:rFonts w:ascii="Maiandra GD" w:hAnsi="Maiandra GD"/>
                <w:color w:val="000000"/>
                <w:sz w:val="24"/>
                <w:szCs w:val="24"/>
                <w:lang w:val="en-GB"/>
              </w:rPr>
              <w:t>31.14</w:t>
            </w:r>
          </w:p>
        </w:tc>
      </w:tr>
      <w:tr w:rsidR="00742CC4" w:rsidRPr="009456D5" w:rsidTr="009456D5">
        <w:trPr>
          <w:trHeight w:val="315"/>
        </w:trPr>
        <w:tc>
          <w:tcPr>
            <w:tcW w:w="2180" w:type="dxa"/>
            <w:tcBorders>
              <w:top w:val="nil"/>
              <w:left w:val="single" w:sz="8" w:space="0" w:color="auto"/>
              <w:bottom w:val="single" w:sz="4" w:space="0" w:color="auto"/>
              <w:right w:val="single" w:sz="4" w:space="0" w:color="auto"/>
            </w:tcBorders>
            <w:vAlign w:val="center"/>
          </w:tcPr>
          <w:p w:rsidR="00742CC4" w:rsidRDefault="00742CC4" w:rsidP="009456D5">
            <w:pPr>
              <w:rPr>
                <w:rFonts w:ascii="Maiandra GD" w:hAnsi="Maiandra GD"/>
                <w:color w:val="000000"/>
                <w:sz w:val="24"/>
                <w:szCs w:val="24"/>
                <w:lang w:val="en-GB"/>
              </w:rPr>
            </w:pPr>
            <w:r>
              <w:rPr>
                <w:rFonts w:ascii="Maiandra GD" w:hAnsi="Maiandra GD"/>
                <w:color w:val="000000"/>
                <w:sz w:val="24"/>
                <w:szCs w:val="24"/>
                <w:lang w:val="en-GB"/>
              </w:rPr>
              <w:t>100m Butterfly</w:t>
            </w:r>
          </w:p>
        </w:tc>
        <w:tc>
          <w:tcPr>
            <w:tcW w:w="1340" w:type="dxa"/>
            <w:tcBorders>
              <w:top w:val="nil"/>
              <w:left w:val="nil"/>
              <w:bottom w:val="single" w:sz="4" w:space="0" w:color="auto"/>
              <w:right w:val="single" w:sz="4" w:space="0" w:color="auto"/>
            </w:tcBorders>
            <w:noWrap/>
            <w:vAlign w:val="bottom"/>
          </w:tcPr>
          <w:p w:rsidR="00742CC4" w:rsidRPr="009456D5" w:rsidRDefault="003E013D" w:rsidP="009456D5">
            <w:pPr>
              <w:jc w:val="right"/>
              <w:rPr>
                <w:rFonts w:ascii="Maiandra GD" w:hAnsi="Maiandra GD"/>
                <w:color w:val="000000"/>
                <w:sz w:val="24"/>
                <w:szCs w:val="24"/>
                <w:lang w:val="en-GB"/>
              </w:rPr>
            </w:pPr>
            <w:r>
              <w:rPr>
                <w:rFonts w:ascii="Maiandra GD" w:hAnsi="Maiandra GD"/>
                <w:color w:val="000000"/>
                <w:sz w:val="24"/>
                <w:szCs w:val="24"/>
                <w:lang w:val="en-GB"/>
              </w:rPr>
              <w:t>1.45.30</w:t>
            </w:r>
          </w:p>
        </w:tc>
        <w:tc>
          <w:tcPr>
            <w:tcW w:w="1340" w:type="dxa"/>
            <w:tcBorders>
              <w:top w:val="nil"/>
              <w:left w:val="nil"/>
              <w:bottom w:val="single" w:sz="4" w:space="0" w:color="auto"/>
              <w:right w:val="single" w:sz="4" w:space="0" w:color="auto"/>
            </w:tcBorders>
            <w:noWrap/>
            <w:vAlign w:val="bottom"/>
          </w:tcPr>
          <w:p w:rsidR="00742CC4" w:rsidRPr="009456D5" w:rsidRDefault="003E013D" w:rsidP="009456D5">
            <w:pPr>
              <w:jc w:val="right"/>
              <w:rPr>
                <w:rFonts w:ascii="Maiandra GD" w:hAnsi="Maiandra GD"/>
                <w:color w:val="000000"/>
                <w:sz w:val="24"/>
                <w:szCs w:val="24"/>
                <w:lang w:val="en-GB"/>
              </w:rPr>
            </w:pPr>
            <w:r>
              <w:rPr>
                <w:rFonts w:ascii="Maiandra GD" w:hAnsi="Maiandra GD"/>
                <w:color w:val="000000"/>
                <w:sz w:val="24"/>
                <w:szCs w:val="24"/>
                <w:lang w:val="en-GB"/>
              </w:rPr>
              <w:t>1.31.90</w:t>
            </w:r>
          </w:p>
        </w:tc>
        <w:tc>
          <w:tcPr>
            <w:tcW w:w="1340" w:type="dxa"/>
            <w:tcBorders>
              <w:top w:val="nil"/>
              <w:left w:val="nil"/>
              <w:bottom w:val="single" w:sz="4" w:space="0" w:color="auto"/>
              <w:right w:val="single" w:sz="4" w:space="0" w:color="auto"/>
            </w:tcBorders>
            <w:noWrap/>
            <w:vAlign w:val="bottom"/>
          </w:tcPr>
          <w:p w:rsidR="00742CC4" w:rsidRPr="009456D5" w:rsidRDefault="003E013D" w:rsidP="009456D5">
            <w:pPr>
              <w:jc w:val="right"/>
              <w:rPr>
                <w:rFonts w:ascii="Maiandra GD" w:hAnsi="Maiandra GD"/>
                <w:color w:val="000000"/>
                <w:sz w:val="24"/>
                <w:szCs w:val="24"/>
                <w:lang w:val="en-GB"/>
              </w:rPr>
            </w:pPr>
            <w:r>
              <w:rPr>
                <w:rFonts w:ascii="Maiandra GD" w:hAnsi="Maiandra GD"/>
                <w:color w:val="000000"/>
                <w:sz w:val="24"/>
                <w:szCs w:val="24"/>
                <w:lang w:val="en-GB"/>
              </w:rPr>
              <w:t>1.24.00</w:t>
            </w:r>
          </w:p>
        </w:tc>
        <w:tc>
          <w:tcPr>
            <w:tcW w:w="1340" w:type="dxa"/>
            <w:tcBorders>
              <w:top w:val="nil"/>
              <w:left w:val="nil"/>
              <w:bottom w:val="single" w:sz="4" w:space="0" w:color="auto"/>
              <w:right w:val="single" w:sz="4" w:space="0" w:color="auto"/>
            </w:tcBorders>
            <w:noWrap/>
            <w:vAlign w:val="bottom"/>
          </w:tcPr>
          <w:p w:rsidR="00742CC4" w:rsidRPr="009456D5" w:rsidRDefault="003E013D" w:rsidP="009456D5">
            <w:pPr>
              <w:jc w:val="right"/>
              <w:rPr>
                <w:rFonts w:ascii="Maiandra GD" w:hAnsi="Maiandra GD"/>
                <w:color w:val="000000"/>
                <w:sz w:val="24"/>
                <w:szCs w:val="24"/>
                <w:lang w:val="en-GB"/>
              </w:rPr>
            </w:pPr>
            <w:r>
              <w:rPr>
                <w:rFonts w:ascii="Maiandra GD" w:hAnsi="Maiandra GD"/>
                <w:color w:val="000000"/>
                <w:sz w:val="24"/>
                <w:szCs w:val="24"/>
                <w:lang w:val="en-GB"/>
              </w:rPr>
              <w:t>1.19.48</w:t>
            </w:r>
          </w:p>
        </w:tc>
        <w:tc>
          <w:tcPr>
            <w:tcW w:w="1340" w:type="dxa"/>
            <w:tcBorders>
              <w:top w:val="nil"/>
              <w:left w:val="nil"/>
              <w:bottom w:val="single" w:sz="4" w:space="0" w:color="auto"/>
              <w:right w:val="single" w:sz="4" w:space="0" w:color="auto"/>
            </w:tcBorders>
            <w:noWrap/>
            <w:vAlign w:val="bottom"/>
          </w:tcPr>
          <w:p w:rsidR="00742CC4" w:rsidRPr="009456D5" w:rsidRDefault="003E013D" w:rsidP="009456D5">
            <w:pPr>
              <w:jc w:val="right"/>
              <w:rPr>
                <w:rFonts w:ascii="Maiandra GD" w:hAnsi="Maiandra GD"/>
                <w:color w:val="000000"/>
                <w:sz w:val="24"/>
                <w:szCs w:val="24"/>
                <w:lang w:val="en-GB"/>
              </w:rPr>
            </w:pPr>
            <w:r>
              <w:rPr>
                <w:rFonts w:ascii="Maiandra GD" w:hAnsi="Maiandra GD"/>
                <w:color w:val="000000"/>
                <w:sz w:val="24"/>
                <w:szCs w:val="24"/>
                <w:lang w:val="en-GB"/>
              </w:rPr>
              <w:t>1.14.60</w:t>
            </w:r>
          </w:p>
        </w:tc>
        <w:tc>
          <w:tcPr>
            <w:tcW w:w="1340" w:type="dxa"/>
            <w:tcBorders>
              <w:top w:val="nil"/>
              <w:left w:val="nil"/>
              <w:bottom w:val="single" w:sz="4" w:space="0" w:color="auto"/>
              <w:right w:val="single" w:sz="4" w:space="0" w:color="auto"/>
            </w:tcBorders>
            <w:noWrap/>
            <w:vAlign w:val="bottom"/>
          </w:tcPr>
          <w:p w:rsidR="00742CC4" w:rsidRPr="009456D5" w:rsidRDefault="003E013D" w:rsidP="009456D5">
            <w:pPr>
              <w:jc w:val="right"/>
              <w:rPr>
                <w:rFonts w:ascii="Maiandra GD" w:hAnsi="Maiandra GD"/>
                <w:color w:val="000000"/>
                <w:sz w:val="24"/>
                <w:szCs w:val="24"/>
                <w:lang w:val="en-GB"/>
              </w:rPr>
            </w:pPr>
            <w:r>
              <w:rPr>
                <w:rFonts w:ascii="Maiandra GD" w:hAnsi="Maiandra GD"/>
                <w:color w:val="000000"/>
                <w:sz w:val="24"/>
                <w:szCs w:val="24"/>
                <w:lang w:val="en-GB"/>
              </w:rPr>
              <w:t>1.07.90</w:t>
            </w:r>
          </w:p>
        </w:tc>
      </w:tr>
      <w:tr w:rsidR="00F91A63" w:rsidRPr="009456D5" w:rsidTr="009456D5">
        <w:trPr>
          <w:trHeight w:val="315"/>
        </w:trPr>
        <w:tc>
          <w:tcPr>
            <w:tcW w:w="2180" w:type="dxa"/>
            <w:tcBorders>
              <w:top w:val="nil"/>
              <w:left w:val="single" w:sz="8" w:space="0" w:color="auto"/>
              <w:bottom w:val="single" w:sz="4" w:space="0" w:color="auto"/>
              <w:right w:val="single" w:sz="4" w:space="0" w:color="auto"/>
            </w:tcBorders>
            <w:vAlign w:val="center"/>
          </w:tcPr>
          <w:p w:rsidR="00F91A63" w:rsidRPr="009456D5" w:rsidRDefault="00742CC4" w:rsidP="009456D5">
            <w:pPr>
              <w:rPr>
                <w:rFonts w:ascii="Maiandra GD" w:hAnsi="Maiandra GD"/>
                <w:color w:val="000000"/>
                <w:sz w:val="24"/>
                <w:szCs w:val="24"/>
                <w:lang w:val="en-GB"/>
              </w:rPr>
            </w:pPr>
            <w:r>
              <w:rPr>
                <w:rFonts w:ascii="Maiandra GD" w:hAnsi="Maiandra GD"/>
                <w:color w:val="000000"/>
                <w:sz w:val="24"/>
                <w:szCs w:val="24"/>
                <w:lang w:val="en-GB"/>
              </w:rPr>
              <w:t>5</w:t>
            </w:r>
            <w:r w:rsidR="00F91A63" w:rsidRPr="009456D5">
              <w:rPr>
                <w:rFonts w:ascii="Maiandra GD" w:hAnsi="Maiandra GD"/>
                <w:color w:val="000000"/>
                <w:sz w:val="24"/>
                <w:szCs w:val="24"/>
                <w:lang w:val="en-GB"/>
              </w:rPr>
              <w:t>0m Breaststroke</w:t>
            </w:r>
          </w:p>
        </w:tc>
        <w:tc>
          <w:tcPr>
            <w:tcW w:w="1340" w:type="dxa"/>
            <w:tcBorders>
              <w:top w:val="nil"/>
              <w:left w:val="nil"/>
              <w:bottom w:val="single" w:sz="4" w:space="0" w:color="auto"/>
              <w:right w:val="single" w:sz="4" w:space="0" w:color="auto"/>
            </w:tcBorders>
            <w:noWrap/>
            <w:vAlign w:val="bottom"/>
          </w:tcPr>
          <w:p w:rsidR="00F91A63" w:rsidRPr="009456D5" w:rsidRDefault="003E013D" w:rsidP="009456D5">
            <w:pPr>
              <w:jc w:val="right"/>
              <w:rPr>
                <w:rFonts w:ascii="Maiandra GD" w:hAnsi="Maiandra GD"/>
                <w:color w:val="000000"/>
                <w:sz w:val="24"/>
                <w:szCs w:val="24"/>
                <w:lang w:val="en-GB"/>
              </w:rPr>
            </w:pPr>
            <w:r>
              <w:rPr>
                <w:rFonts w:ascii="Maiandra GD" w:hAnsi="Maiandra GD"/>
                <w:color w:val="000000"/>
                <w:sz w:val="24"/>
                <w:szCs w:val="24"/>
                <w:lang w:val="en-GB"/>
              </w:rPr>
              <w:t>52.60</w:t>
            </w:r>
          </w:p>
        </w:tc>
        <w:tc>
          <w:tcPr>
            <w:tcW w:w="1340" w:type="dxa"/>
            <w:tcBorders>
              <w:top w:val="nil"/>
              <w:left w:val="nil"/>
              <w:bottom w:val="single" w:sz="4" w:space="0" w:color="auto"/>
              <w:right w:val="single" w:sz="4" w:space="0" w:color="auto"/>
            </w:tcBorders>
            <w:noWrap/>
            <w:vAlign w:val="bottom"/>
          </w:tcPr>
          <w:p w:rsidR="00F91A63" w:rsidRPr="009456D5" w:rsidRDefault="003E013D" w:rsidP="009456D5">
            <w:pPr>
              <w:jc w:val="right"/>
              <w:rPr>
                <w:rFonts w:ascii="Maiandra GD" w:hAnsi="Maiandra GD"/>
                <w:color w:val="000000"/>
                <w:sz w:val="24"/>
                <w:szCs w:val="24"/>
                <w:lang w:val="en-GB"/>
              </w:rPr>
            </w:pPr>
            <w:r>
              <w:rPr>
                <w:rFonts w:ascii="Maiandra GD" w:hAnsi="Maiandra GD"/>
                <w:color w:val="000000"/>
                <w:sz w:val="24"/>
                <w:szCs w:val="24"/>
                <w:lang w:val="en-GB"/>
              </w:rPr>
              <w:t>47.29</w:t>
            </w:r>
          </w:p>
        </w:tc>
        <w:tc>
          <w:tcPr>
            <w:tcW w:w="1340" w:type="dxa"/>
            <w:tcBorders>
              <w:top w:val="nil"/>
              <w:left w:val="nil"/>
              <w:bottom w:val="single" w:sz="4" w:space="0" w:color="auto"/>
              <w:right w:val="single" w:sz="4" w:space="0" w:color="auto"/>
            </w:tcBorders>
            <w:noWrap/>
            <w:vAlign w:val="bottom"/>
          </w:tcPr>
          <w:p w:rsidR="00F91A63" w:rsidRPr="009456D5" w:rsidRDefault="003E013D" w:rsidP="009456D5">
            <w:pPr>
              <w:jc w:val="right"/>
              <w:rPr>
                <w:rFonts w:ascii="Maiandra GD" w:hAnsi="Maiandra GD"/>
                <w:color w:val="000000"/>
                <w:sz w:val="24"/>
                <w:szCs w:val="24"/>
                <w:lang w:val="en-GB"/>
              </w:rPr>
            </w:pPr>
            <w:r>
              <w:rPr>
                <w:rFonts w:ascii="Maiandra GD" w:hAnsi="Maiandra GD"/>
                <w:color w:val="000000"/>
                <w:sz w:val="24"/>
                <w:szCs w:val="24"/>
                <w:lang w:val="en-GB"/>
              </w:rPr>
              <w:t>44.00</w:t>
            </w:r>
          </w:p>
        </w:tc>
        <w:tc>
          <w:tcPr>
            <w:tcW w:w="1340" w:type="dxa"/>
            <w:tcBorders>
              <w:top w:val="nil"/>
              <w:left w:val="nil"/>
              <w:bottom w:val="single" w:sz="4" w:space="0" w:color="auto"/>
              <w:right w:val="single" w:sz="4" w:space="0" w:color="auto"/>
            </w:tcBorders>
            <w:noWrap/>
            <w:vAlign w:val="bottom"/>
          </w:tcPr>
          <w:p w:rsidR="00F91A63" w:rsidRPr="009456D5" w:rsidRDefault="003E013D" w:rsidP="009456D5">
            <w:pPr>
              <w:jc w:val="right"/>
              <w:rPr>
                <w:rFonts w:ascii="Maiandra GD" w:hAnsi="Maiandra GD"/>
                <w:color w:val="000000"/>
                <w:sz w:val="24"/>
                <w:szCs w:val="24"/>
                <w:lang w:val="en-GB"/>
              </w:rPr>
            </w:pPr>
            <w:r>
              <w:rPr>
                <w:rFonts w:ascii="Maiandra GD" w:hAnsi="Maiandra GD"/>
                <w:color w:val="000000"/>
                <w:sz w:val="24"/>
                <w:szCs w:val="24"/>
                <w:lang w:val="en-GB"/>
              </w:rPr>
              <w:t>43.05</w:t>
            </w:r>
          </w:p>
        </w:tc>
        <w:tc>
          <w:tcPr>
            <w:tcW w:w="1340" w:type="dxa"/>
            <w:tcBorders>
              <w:top w:val="nil"/>
              <w:left w:val="nil"/>
              <w:bottom w:val="single" w:sz="4" w:space="0" w:color="auto"/>
              <w:right w:val="single" w:sz="4" w:space="0" w:color="auto"/>
            </w:tcBorders>
            <w:noWrap/>
            <w:vAlign w:val="bottom"/>
          </w:tcPr>
          <w:p w:rsidR="00F91A63" w:rsidRPr="009456D5" w:rsidRDefault="003E013D" w:rsidP="009456D5">
            <w:pPr>
              <w:jc w:val="right"/>
              <w:rPr>
                <w:rFonts w:ascii="Maiandra GD" w:hAnsi="Maiandra GD"/>
                <w:color w:val="000000"/>
                <w:sz w:val="24"/>
                <w:szCs w:val="24"/>
                <w:lang w:val="en-GB"/>
              </w:rPr>
            </w:pPr>
            <w:r>
              <w:rPr>
                <w:rFonts w:ascii="Maiandra GD" w:hAnsi="Maiandra GD"/>
                <w:color w:val="000000"/>
                <w:sz w:val="24"/>
                <w:szCs w:val="24"/>
                <w:lang w:val="en-GB"/>
              </w:rPr>
              <w:t>39.90</w:t>
            </w:r>
          </w:p>
        </w:tc>
        <w:tc>
          <w:tcPr>
            <w:tcW w:w="1340" w:type="dxa"/>
            <w:tcBorders>
              <w:top w:val="nil"/>
              <w:left w:val="nil"/>
              <w:bottom w:val="single" w:sz="4" w:space="0" w:color="auto"/>
              <w:right w:val="single" w:sz="4" w:space="0" w:color="auto"/>
            </w:tcBorders>
            <w:noWrap/>
            <w:vAlign w:val="bottom"/>
          </w:tcPr>
          <w:p w:rsidR="00F91A63" w:rsidRPr="009456D5" w:rsidRDefault="003E013D" w:rsidP="009456D5">
            <w:pPr>
              <w:jc w:val="right"/>
              <w:rPr>
                <w:rFonts w:ascii="Maiandra GD" w:hAnsi="Maiandra GD"/>
                <w:color w:val="000000"/>
                <w:sz w:val="24"/>
                <w:szCs w:val="24"/>
                <w:lang w:val="en-GB"/>
              </w:rPr>
            </w:pPr>
            <w:r>
              <w:rPr>
                <w:rFonts w:ascii="Maiandra GD" w:hAnsi="Maiandra GD"/>
                <w:color w:val="000000"/>
                <w:sz w:val="24"/>
                <w:szCs w:val="24"/>
                <w:lang w:val="en-GB"/>
              </w:rPr>
              <w:t>36.28</w:t>
            </w:r>
          </w:p>
        </w:tc>
      </w:tr>
      <w:tr w:rsidR="00F91A63" w:rsidRPr="009456D5" w:rsidTr="009456D5">
        <w:trPr>
          <w:trHeight w:val="315"/>
        </w:trPr>
        <w:tc>
          <w:tcPr>
            <w:tcW w:w="2180" w:type="dxa"/>
            <w:tcBorders>
              <w:top w:val="nil"/>
              <w:left w:val="single" w:sz="8" w:space="0" w:color="auto"/>
              <w:bottom w:val="single" w:sz="4" w:space="0" w:color="auto"/>
              <w:right w:val="single" w:sz="4" w:space="0" w:color="auto"/>
            </w:tcBorders>
            <w:vAlign w:val="center"/>
          </w:tcPr>
          <w:p w:rsidR="00F91A63" w:rsidRPr="009456D5" w:rsidRDefault="00742CC4" w:rsidP="009456D5">
            <w:pPr>
              <w:rPr>
                <w:rFonts w:ascii="Maiandra GD" w:hAnsi="Maiandra GD"/>
                <w:color w:val="000000"/>
                <w:sz w:val="24"/>
                <w:szCs w:val="24"/>
                <w:lang w:val="en-GB"/>
              </w:rPr>
            </w:pPr>
            <w:r>
              <w:rPr>
                <w:rFonts w:ascii="Maiandra GD" w:hAnsi="Maiandra GD"/>
                <w:color w:val="000000"/>
                <w:sz w:val="24"/>
                <w:szCs w:val="24"/>
                <w:lang w:val="en-GB"/>
              </w:rPr>
              <w:t>10</w:t>
            </w:r>
            <w:r w:rsidR="00F91A63" w:rsidRPr="009456D5">
              <w:rPr>
                <w:rFonts w:ascii="Maiandra GD" w:hAnsi="Maiandra GD"/>
                <w:color w:val="000000"/>
                <w:sz w:val="24"/>
                <w:szCs w:val="24"/>
                <w:lang w:val="en-GB"/>
              </w:rPr>
              <w:t xml:space="preserve">0m </w:t>
            </w:r>
            <w:r>
              <w:rPr>
                <w:rFonts w:ascii="Maiandra GD" w:hAnsi="Maiandra GD"/>
                <w:color w:val="000000"/>
                <w:sz w:val="24"/>
                <w:szCs w:val="24"/>
                <w:lang w:val="en-GB"/>
              </w:rPr>
              <w:t>Breaststroke</w:t>
            </w:r>
          </w:p>
        </w:tc>
        <w:tc>
          <w:tcPr>
            <w:tcW w:w="1340" w:type="dxa"/>
            <w:tcBorders>
              <w:top w:val="nil"/>
              <w:left w:val="nil"/>
              <w:bottom w:val="single" w:sz="4" w:space="0" w:color="auto"/>
              <w:right w:val="single" w:sz="4" w:space="0" w:color="auto"/>
            </w:tcBorders>
            <w:noWrap/>
            <w:vAlign w:val="bottom"/>
          </w:tcPr>
          <w:p w:rsidR="00F91A63" w:rsidRPr="009456D5" w:rsidRDefault="003E013D" w:rsidP="009456D5">
            <w:pPr>
              <w:jc w:val="right"/>
              <w:rPr>
                <w:rFonts w:ascii="Maiandra GD" w:hAnsi="Maiandra GD"/>
                <w:sz w:val="24"/>
                <w:szCs w:val="24"/>
                <w:lang w:val="en-GB"/>
              </w:rPr>
            </w:pPr>
            <w:r>
              <w:rPr>
                <w:rFonts w:ascii="Maiandra GD" w:hAnsi="Maiandra GD"/>
                <w:sz w:val="24"/>
                <w:szCs w:val="24"/>
                <w:lang w:val="en-GB"/>
              </w:rPr>
              <w:t>1.54.80</w:t>
            </w:r>
          </w:p>
        </w:tc>
        <w:tc>
          <w:tcPr>
            <w:tcW w:w="1340" w:type="dxa"/>
            <w:tcBorders>
              <w:top w:val="nil"/>
              <w:left w:val="nil"/>
              <w:bottom w:val="single" w:sz="4" w:space="0" w:color="auto"/>
              <w:right w:val="single" w:sz="4" w:space="0" w:color="auto"/>
            </w:tcBorders>
            <w:noWrap/>
            <w:vAlign w:val="bottom"/>
          </w:tcPr>
          <w:p w:rsidR="00F91A63" w:rsidRPr="009456D5" w:rsidRDefault="003E013D" w:rsidP="009456D5">
            <w:pPr>
              <w:jc w:val="right"/>
              <w:rPr>
                <w:rFonts w:ascii="Maiandra GD" w:hAnsi="Maiandra GD"/>
                <w:sz w:val="24"/>
                <w:szCs w:val="24"/>
                <w:lang w:val="en-GB"/>
              </w:rPr>
            </w:pPr>
            <w:r>
              <w:rPr>
                <w:rFonts w:ascii="Maiandra GD" w:hAnsi="Maiandra GD"/>
                <w:sz w:val="24"/>
                <w:szCs w:val="24"/>
                <w:lang w:val="en-GB"/>
              </w:rPr>
              <w:t>1.43.86</w:t>
            </w:r>
          </w:p>
        </w:tc>
        <w:tc>
          <w:tcPr>
            <w:tcW w:w="1340" w:type="dxa"/>
            <w:tcBorders>
              <w:top w:val="nil"/>
              <w:left w:val="nil"/>
              <w:bottom w:val="single" w:sz="4" w:space="0" w:color="auto"/>
              <w:right w:val="single" w:sz="4" w:space="0" w:color="auto"/>
            </w:tcBorders>
            <w:noWrap/>
            <w:vAlign w:val="bottom"/>
          </w:tcPr>
          <w:p w:rsidR="00F91A63" w:rsidRPr="009456D5" w:rsidRDefault="003E013D" w:rsidP="009456D5">
            <w:pPr>
              <w:jc w:val="right"/>
              <w:rPr>
                <w:rFonts w:ascii="Maiandra GD" w:hAnsi="Maiandra GD"/>
                <w:sz w:val="24"/>
                <w:szCs w:val="24"/>
                <w:lang w:val="en-GB"/>
              </w:rPr>
            </w:pPr>
            <w:r>
              <w:rPr>
                <w:rFonts w:ascii="Maiandra GD" w:hAnsi="Maiandra GD"/>
                <w:sz w:val="24"/>
                <w:szCs w:val="24"/>
                <w:lang w:val="en-GB"/>
              </w:rPr>
              <w:t>1.34.70</w:t>
            </w:r>
          </w:p>
        </w:tc>
        <w:tc>
          <w:tcPr>
            <w:tcW w:w="1340" w:type="dxa"/>
            <w:tcBorders>
              <w:top w:val="nil"/>
              <w:left w:val="nil"/>
              <w:bottom w:val="single" w:sz="4" w:space="0" w:color="auto"/>
              <w:right w:val="single" w:sz="4" w:space="0" w:color="auto"/>
            </w:tcBorders>
            <w:noWrap/>
            <w:vAlign w:val="bottom"/>
          </w:tcPr>
          <w:p w:rsidR="00F91A63" w:rsidRPr="009456D5" w:rsidRDefault="003E013D" w:rsidP="009456D5">
            <w:pPr>
              <w:jc w:val="right"/>
              <w:rPr>
                <w:rFonts w:ascii="Maiandra GD" w:hAnsi="Maiandra GD"/>
                <w:sz w:val="24"/>
                <w:szCs w:val="24"/>
                <w:lang w:val="en-GB"/>
              </w:rPr>
            </w:pPr>
            <w:r>
              <w:rPr>
                <w:rFonts w:ascii="Maiandra GD" w:hAnsi="Maiandra GD"/>
                <w:sz w:val="24"/>
                <w:szCs w:val="24"/>
                <w:lang w:val="en-GB"/>
              </w:rPr>
              <w:t>1.29.80</w:t>
            </w:r>
          </w:p>
        </w:tc>
        <w:tc>
          <w:tcPr>
            <w:tcW w:w="1340" w:type="dxa"/>
            <w:tcBorders>
              <w:top w:val="nil"/>
              <w:left w:val="nil"/>
              <w:bottom w:val="single" w:sz="4" w:space="0" w:color="auto"/>
              <w:right w:val="single" w:sz="4" w:space="0" w:color="auto"/>
            </w:tcBorders>
            <w:noWrap/>
            <w:vAlign w:val="bottom"/>
          </w:tcPr>
          <w:p w:rsidR="00F91A63" w:rsidRPr="009456D5" w:rsidRDefault="003E013D" w:rsidP="009456D5">
            <w:pPr>
              <w:jc w:val="right"/>
              <w:rPr>
                <w:rFonts w:ascii="Maiandra GD" w:hAnsi="Maiandra GD"/>
                <w:sz w:val="24"/>
                <w:szCs w:val="24"/>
                <w:lang w:val="en-GB"/>
              </w:rPr>
            </w:pPr>
            <w:r>
              <w:rPr>
                <w:rFonts w:ascii="Maiandra GD" w:hAnsi="Maiandra GD"/>
                <w:sz w:val="24"/>
                <w:szCs w:val="24"/>
                <w:lang w:val="en-GB"/>
              </w:rPr>
              <w:t>1.24.49</w:t>
            </w:r>
          </w:p>
        </w:tc>
        <w:tc>
          <w:tcPr>
            <w:tcW w:w="1340" w:type="dxa"/>
            <w:tcBorders>
              <w:top w:val="nil"/>
              <w:left w:val="nil"/>
              <w:bottom w:val="single" w:sz="4" w:space="0" w:color="auto"/>
              <w:right w:val="single" w:sz="4" w:space="0" w:color="auto"/>
            </w:tcBorders>
            <w:noWrap/>
            <w:vAlign w:val="bottom"/>
          </w:tcPr>
          <w:p w:rsidR="00F91A63" w:rsidRPr="009456D5" w:rsidRDefault="003E013D" w:rsidP="009456D5">
            <w:pPr>
              <w:jc w:val="right"/>
              <w:rPr>
                <w:rFonts w:ascii="Maiandra GD" w:hAnsi="Maiandra GD"/>
                <w:sz w:val="24"/>
                <w:szCs w:val="24"/>
                <w:lang w:val="en-GB"/>
              </w:rPr>
            </w:pPr>
            <w:r>
              <w:rPr>
                <w:rFonts w:ascii="Maiandra GD" w:hAnsi="Maiandra GD"/>
                <w:sz w:val="24"/>
                <w:szCs w:val="24"/>
                <w:lang w:val="en-GB"/>
              </w:rPr>
              <w:t>1.20.00</w:t>
            </w:r>
          </w:p>
        </w:tc>
      </w:tr>
      <w:tr w:rsidR="00F91A63" w:rsidRPr="009456D5" w:rsidTr="009456D5">
        <w:trPr>
          <w:trHeight w:val="645"/>
        </w:trPr>
        <w:tc>
          <w:tcPr>
            <w:tcW w:w="2180" w:type="dxa"/>
            <w:tcBorders>
              <w:top w:val="nil"/>
              <w:left w:val="single" w:sz="8" w:space="0" w:color="auto"/>
              <w:bottom w:val="single" w:sz="8" w:space="0" w:color="auto"/>
              <w:right w:val="single" w:sz="8" w:space="0" w:color="auto"/>
            </w:tcBorders>
            <w:shd w:val="clear" w:color="000000" w:fill="FF99FF"/>
            <w:vAlign w:val="center"/>
          </w:tcPr>
          <w:p w:rsidR="00F91A63" w:rsidRPr="009456D5" w:rsidRDefault="00F91A63" w:rsidP="009456D5">
            <w:pPr>
              <w:rPr>
                <w:rFonts w:ascii="Maiandra GD" w:hAnsi="Maiandra GD"/>
                <w:b/>
                <w:bCs/>
                <w:color w:val="000000"/>
                <w:sz w:val="24"/>
                <w:szCs w:val="24"/>
                <w:lang w:val="en-GB"/>
              </w:rPr>
            </w:pPr>
            <w:r w:rsidRPr="009456D5">
              <w:rPr>
                <w:rFonts w:ascii="Maiandra GD" w:hAnsi="Maiandra GD"/>
                <w:b/>
                <w:bCs/>
                <w:color w:val="000000"/>
                <w:sz w:val="24"/>
                <w:szCs w:val="24"/>
                <w:lang w:val="en-GB"/>
              </w:rPr>
              <w:t>Year of birth</w:t>
            </w:r>
          </w:p>
        </w:tc>
        <w:tc>
          <w:tcPr>
            <w:tcW w:w="1340" w:type="dxa"/>
            <w:tcBorders>
              <w:top w:val="single" w:sz="8" w:space="0" w:color="auto"/>
              <w:left w:val="nil"/>
              <w:bottom w:val="single" w:sz="8" w:space="0" w:color="auto"/>
              <w:right w:val="single" w:sz="8" w:space="0" w:color="auto"/>
            </w:tcBorders>
            <w:shd w:val="clear" w:color="000000" w:fill="FF99FF"/>
            <w:vAlign w:val="center"/>
          </w:tcPr>
          <w:p w:rsidR="00F91A63" w:rsidRPr="009456D5" w:rsidRDefault="00742CC4" w:rsidP="009456D5">
            <w:pPr>
              <w:jc w:val="right"/>
              <w:rPr>
                <w:rFonts w:ascii="Maiandra GD" w:hAnsi="Maiandra GD"/>
                <w:b/>
                <w:bCs/>
                <w:color w:val="000000"/>
                <w:sz w:val="24"/>
                <w:szCs w:val="24"/>
                <w:lang w:val="en-GB"/>
              </w:rPr>
            </w:pPr>
            <w:r>
              <w:rPr>
                <w:rFonts w:ascii="Maiandra GD" w:hAnsi="Maiandra GD"/>
                <w:b/>
                <w:bCs/>
                <w:color w:val="000000"/>
                <w:sz w:val="24"/>
                <w:szCs w:val="24"/>
                <w:lang w:val="en-GB"/>
              </w:rPr>
              <w:t>200</w:t>
            </w:r>
            <w:r w:rsidR="007D032B">
              <w:rPr>
                <w:rFonts w:ascii="Maiandra GD" w:hAnsi="Maiandra GD"/>
                <w:b/>
                <w:bCs/>
                <w:color w:val="000000"/>
                <w:sz w:val="24"/>
                <w:szCs w:val="24"/>
                <w:lang w:val="en-GB"/>
              </w:rPr>
              <w:t>6</w:t>
            </w:r>
            <w:r>
              <w:rPr>
                <w:rFonts w:ascii="Maiandra GD" w:hAnsi="Maiandra GD"/>
                <w:b/>
                <w:bCs/>
                <w:color w:val="000000"/>
                <w:sz w:val="24"/>
                <w:szCs w:val="24"/>
                <w:lang w:val="en-GB"/>
              </w:rPr>
              <w:t xml:space="preserve"> &amp; 200</w:t>
            </w:r>
            <w:r w:rsidR="007D032B">
              <w:rPr>
                <w:rFonts w:ascii="Maiandra GD" w:hAnsi="Maiandra GD"/>
                <w:b/>
                <w:bCs/>
                <w:color w:val="000000"/>
                <w:sz w:val="24"/>
                <w:szCs w:val="24"/>
                <w:lang w:val="en-GB"/>
              </w:rPr>
              <w:t>7</w:t>
            </w:r>
          </w:p>
        </w:tc>
        <w:tc>
          <w:tcPr>
            <w:tcW w:w="1340" w:type="dxa"/>
            <w:tcBorders>
              <w:top w:val="single" w:sz="8" w:space="0" w:color="auto"/>
              <w:left w:val="nil"/>
              <w:bottom w:val="single" w:sz="8" w:space="0" w:color="auto"/>
              <w:right w:val="single" w:sz="8" w:space="0" w:color="auto"/>
            </w:tcBorders>
            <w:shd w:val="clear" w:color="000000" w:fill="FF99FF"/>
            <w:vAlign w:val="center"/>
          </w:tcPr>
          <w:p w:rsidR="00F91A63" w:rsidRPr="009456D5" w:rsidRDefault="00F91A63" w:rsidP="009456D5">
            <w:pPr>
              <w:jc w:val="right"/>
              <w:rPr>
                <w:rFonts w:ascii="Maiandra GD" w:hAnsi="Maiandra GD"/>
                <w:b/>
                <w:bCs/>
                <w:color w:val="000000"/>
                <w:sz w:val="24"/>
                <w:szCs w:val="24"/>
                <w:lang w:val="en-GB"/>
              </w:rPr>
            </w:pPr>
            <w:r>
              <w:rPr>
                <w:rFonts w:ascii="Maiandra GD" w:hAnsi="Maiandra GD"/>
                <w:b/>
                <w:bCs/>
                <w:color w:val="000000"/>
                <w:sz w:val="24"/>
                <w:szCs w:val="24"/>
                <w:lang w:val="en-GB"/>
              </w:rPr>
              <w:t>200</w:t>
            </w:r>
            <w:r w:rsidR="007D032B">
              <w:rPr>
                <w:rFonts w:ascii="Maiandra GD" w:hAnsi="Maiandra GD"/>
                <w:b/>
                <w:bCs/>
                <w:color w:val="000000"/>
                <w:sz w:val="24"/>
                <w:szCs w:val="24"/>
                <w:lang w:val="en-GB"/>
              </w:rPr>
              <w:t>5</w:t>
            </w:r>
          </w:p>
        </w:tc>
        <w:tc>
          <w:tcPr>
            <w:tcW w:w="1340" w:type="dxa"/>
            <w:tcBorders>
              <w:top w:val="single" w:sz="8" w:space="0" w:color="auto"/>
              <w:left w:val="nil"/>
              <w:bottom w:val="single" w:sz="8" w:space="0" w:color="auto"/>
              <w:right w:val="single" w:sz="8" w:space="0" w:color="auto"/>
            </w:tcBorders>
            <w:shd w:val="clear" w:color="000000" w:fill="FF99FF"/>
            <w:vAlign w:val="center"/>
          </w:tcPr>
          <w:p w:rsidR="00F91A63" w:rsidRPr="009456D5" w:rsidRDefault="00F91A63" w:rsidP="009456D5">
            <w:pPr>
              <w:jc w:val="right"/>
              <w:rPr>
                <w:rFonts w:ascii="Maiandra GD" w:hAnsi="Maiandra GD"/>
                <w:b/>
                <w:bCs/>
                <w:color w:val="000000"/>
                <w:sz w:val="24"/>
                <w:szCs w:val="24"/>
                <w:lang w:val="en-GB"/>
              </w:rPr>
            </w:pPr>
            <w:r>
              <w:rPr>
                <w:rFonts w:ascii="Maiandra GD" w:hAnsi="Maiandra GD"/>
                <w:b/>
                <w:bCs/>
                <w:color w:val="000000"/>
                <w:sz w:val="24"/>
                <w:szCs w:val="24"/>
                <w:lang w:val="en-GB"/>
              </w:rPr>
              <w:t>200</w:t>
            </w:r>
            <w:r w:rsidR="007D032B">
              <w:rPr>
                <w:rFonts w:ascii="Maiandra GD" w:hAnsi="Maiandra GD"/>
                <w:b/>
                <w:bCs/>
                <w:color w:val="000000"/>
                <w:sz w:val="24"/>
                <w:szCs w:val="24"/>
                <w:lang w:val="en-GB"/>
              </w:rPr>
              <w:t>4</w:t>
            </w:r>
          </w:p>
        </w:tc>
        <w:tc>
          <w:tcPr>
            <w:tcW w:w="1340" w:type="dxa"/>
            <w:tcBorders>
              <w:top w:val="single" w:sz="8" w:space="0" w:color="auto"/>
              <w:left w:val="nil"/>
              <w:bottom w:val="single" w:sz="8" w:space="0" w:color="auto"/>
              <w:right w:val="single" w:sz="8" w:space="0" w:color="auto"/>
            </w:tcBorders>
            <w:shd w:val="clear" w:color="000000" w:fill="FF99FF"/>
            <w:vAlign w:val="center"/>
          </w:tcPr>
          <w:p w:rsidR="00F91A63" w:rsidRPr="009456D5" w:rsidRDefault="00F91A63" w:rsidP="009456D5">
            <w:pPr>
              <w:jc w:val="right"/>
              <w:rPr>
                <w:rFonts w:ascii="Maiandra GD" w:hAnsi="Maiandra GD"/>
                <w:b/>
                <w:bCs/>
                <w:color w:val="000000"/>
                <w:sz w:val="24"/>
                <w:szCs w:val="24"/>
                <w:lang w:val="en-GB"/>
              </w:rPr>
            </w:pPr>
            <w:r>
              <w:rPr>
                <w:rFonts w:ascii="Maiandra GD" w:hAnsi="Maiandra GD"/>
                <w:b/>
                <w:bCs/>
                <w:color w:val="000000"/>
                <w:sz w:val="24"/>
                <w:szCs w:val="24"/>
                <w:lang w:val="en-GB"/>
              </w:rPr>
              <w:t>200</w:t>
            </w:r>
            <w:r w:rsidR="007D032B">
              <w:rPr>
                <w:rFonts w:ascii="Maiandra GD" w:hAnsi="Maiandra GD"/>
                <w:b/>
                <w:bCs/>
                <w:color w:val="000000"/>
                <w:sz w:val="24"/>
                <w:szCs w:val="24"/>
                <w:lang w:val="en-GB"/>
              </w:rPr>
              <w:t>3</w:t>
            </w:r>
          </w:p>
        </w:tc>
        <w:tc>
          <w:tcPr>
            <w:tcW w:w="1340" w:type="dxa"/>
            <w:tcBorders>
              <w:top w:val="single" w:sz="8" w:space="0" w:color="auto"/>
              <w:left w:val="nil"/>
              <w:bottom w:val="single" w:sz="8" w:space="0" w:color="auto"/>
              <w:right w:val="single" w:sz="8" w:space="0" w:color="auto"/>
            </w:tcBorders>
            <w:shd w:val="clear" w:color="000000" w:fill="FF99FF"/>
            <w:vAlign w:val="center"/>
          </w:tcPr>
          <w:p w:rsidR="00F91A63" w:rsidRPr="009456D5" w:rsidRDefault="00F91A63" w:rsidP="009456D5">
            <w:pPr>
              <w:jc w:val="right"/>
              <w:rPr>
                <w:rFonts w:ascii="Maiandra GD" w:hAnsi="Maiandra GD"/>
                <w:b/>
                <w:bCs/>
                <w:color w:val="000000"/>
                <w:sz w:val="24"/>
                <w:szCs w:val="24"/>
                <w:lang w:val="en-GB"/>
              </w:rPr>
            </w:pPr>
            <w:r>
              <w:rPr>
                <w:rFonts w:ascii="Maiandra GD" w:hAnsi="Maiandra GD"/>
                <w:b/>
                <w:bCs/>
                <w:color w:val="000000"/>
                <w:sz w:val="24"/>
                <w:szCs w:val="24"/>
                <w:lang w:val="en-GB"/>
              </w:rPr>
              <w:t>200</w:t>
            </w:r>
            <w:r w:rsidR="007D032B">
              <w:rPr>
                <w:rFonts w:ascii="Maiandra GD" w:hAnsi="Maiandra GD"/>
                <w:b/>
                <w:bCs/>
                <w:color w:val="000000"/>
                <w:sz w:val="24"/>
                <w:szCs w:val="24"/>
                <w:lang w:val="en-GB"/>
              </w:rPr>
              <w:t>2</w:t>
            </w:r>
          </w:p>
        </w:tc>
        <w:tc>
          <w:tcPr>
            <w:tcW w:w="1340" w:type="dxa"/>
            <w:tcBorders>
              <w:top w:val="single" w:sz="8" w:space="0" w:color="auto"/>
              <w:left w:val="nil"/>
              <w:bottom w:val="single" w:sz="8" w:space="0" w:color="auto"/>
              <w:right w:val="single" w:sz="8" w:space="0" w:color="auto"/>
            </w:tcBorders>
            <w:shd w:val="clear" w:color="000000" w:fill="FF99FF"/>
            <w:vAlign w:val="center"/>
          </w:tcPr>
          <w:p w:rsidR="00F91A63" w:rsidRPr="009456D5" w:rsidRDefault="00742CC4" w:rsidP="009456D5">
            <w:pPr>
              <w:jc w:val="right"/>
              <w:rPr>
                <w:rFonts w:ascii="Maiandra GD" w:hAnsi="Maiandra GD"/>
                <w:b/>
                <w:bCs/>
                <w:color w:val="000000"/>
                <w:sz w:val="24"/>
                <w:szCs w:val="24"/>
                <w:lang w:val="en-GB"/>
              </w:rPr>
            </w:pPr>
            <w:r>
              <w:rPr>
                <w:rFonts w:ascii="Maiandra GD" w:hAnsi="Maiandra GD"/>
                <w:b/>
                <w:bCs/>
                <w:color w:val="000000"/>
                <w:sz w:val="24"/>
                <w:szCs w:val="24"/>
                <w:lang w:val="en-GB"/>
              </w:rPr>
              <w:t>200</w:t>
            </w:r>
            <w:r w:rsidR="007D032B">
              <w:rPr>
                <w:rFonts w:ascii="Maiandra GD" w:hAnsi="Maiandra GD"/>
                <w:b/>
                <w:bCs/>
                <w:color w:val="000000"/>
                <w:sz w:val="24"/>
                <w:szCs w:val="24"/>
                <w:lang w:val="en-GB"/>
              </w:rPr>
              <w:t>1</w:t>
            </w:r>
            <w:r w:rsidR="00F91A63" w:rsidRPr="009456D5">
              <w:rPr>
                <w:rFonts w:ascii="Maiandra GD" w:hAnsi="Maiandra GD"/>
                <w:b/>
                <w:bCs/>
                <w:color w:val="000000"/>
                <w:sz w:val="24"/>
                <w:szCs w:val="24"/>
                <w:lang w:val="en-GB"/>
              </w:rPr>
              <w:t xml:space="preserve"> or earlier</w:t>
            </w:r>
          </w:p>
        </w:tc>
      </w:tr>
      <w:tr w:rsidR="00F91A63" w:rsidRPr="009456D5" w:rsidTr="009456D5">
        <w:trPr>
          <w:trHeight w:val="315"/>
        </w:trPr>
        <w:tc>
          <w:tcPr>
            <w:tcW w:w="2180" w:type="dxa"/>
            <w:tcBorders>
              <w:top w:val="nil"/>
              <w:left w:val="single" w:sz="8" w:space="0" w:color="auto"/>
              <w:bottom w:val="nil"/>
              <w:right w:val="single" w:sz="8" w:space="0" w:color="auto"/>
            </w:tcBorders>
            <w:shd w:val="clear" w:color="000000" w:fill="FF99FF"/>
            <w:vAlign w:val="center"/>
          </w:tcPr>
          <w:p w:rsidR="00F91A63" w:rsidRPr="009456D5" w:rsidRDefault="00F91A63" w:rsidP="009456D5">
            <w:pPr>
              <w:rPr>
                <w:rFonts w:ascii="Maiandra GD" w:hAnsi="Maiandra GD"/>
                <w:b/>
                <w:bCs/>
                <w:color w:val="000000"/>
                <w:sz w:val="24"/>
                <w:szCs w:val="24"/>
                <w:lang w:val="en-GB"/>
              </w:rPr>
            </w:pPr>
            <w:r w:rsidRPr="009456D5">
              <w:rPr>
                <w:rFonts w:ascii="Maiandra GD" w:hAnsi="Maiandra GD"/>
                <w:b/>
                <w:bCs/>
                <w:color w:val="000000"/>
                <w:sz w:val="24"/>
                <w:szCs w:val="24"/>
                <w:lang w:val="en-GB"/>
              </w:rPr>
              <w:t>FEMALES</w:t>
            </w:r>
          </w:p>
        </w:tc>
        <w:tc>
          <w:tcPr>
            <w:tcW w:w="1340" w:type="dxa"/>
            <w:tcBorders>
              <w:top w:val="nil"/>
              <w:left w:val="nil"/>
              <w:bottom w:val="nil"/>
              <w:right w:val="single" w:sz="8" w:space="0" w:color="auto"/>
            </w:tcBorders>
            <w:shd w:val="clear" w:color="000000" w:fill="FF99FF"/>
            <w:vAlign w:val="center"/>
          </w:tcPr>
          <w:p w:rsidR="00F91A63" w:rsidRPr="009456D5" w:rsidRDefault="00F91A63" w:rsidP="009456D5">
            <w:pPr>
              <w:jc w:val="right"/>
              <w:rPr>
                <w:rFonts w:ascii="Maiandra GD" w:hAnsi="Maiandra GD"/>
                <w:b/>
                <w:bCs/>
                <w:color w:val="000000"/>
                <w:sz w:val="24"/>
                <w:szCs w:val="24"/>
                <w:lang w:val="en-GB"/>
              </w:rPr>
            </w:pPr>
            <w:r w:rsidRPr="009456D5">
              <w:rPr>
                <w:rFonts w:ascii="Maiandra GD" w:hAnsi="Maiandra GD"/>
                <w:b/>
                <w:bCs/>
                <w:color w:val="000000"/>
                <w:sz w:val="24"/>
                <w:szCs w:val="24"/>
                <w:lang w:val="en-GB"/>
              </w:rPr>
              <w:t>Group 1</w:t>
            </w:r>
          </w:p>
        </w:tc>
        <w:tc>
          <w:tcPr>
            <w:tcW w:w="1340" w:type="dxa"/>
            <w:tcBorders>
              <w:top w:val="nil"/>
              <w:left w:val="nil"/>
              <w:bottom w:val="nil"/>
              <w:right w:val="single" w:sz="8" w:space="0" w:color="auto"/>
            </w:tcBorders>
            <w:shd w:val="clear" w:color="000000" w:fill="FF99FF"/>
            <w:vAlign w:val="center"/>
          </w:tcPr>
          <w:p w:rsidR="00F91A63" w:rsidRPr="009456D5" w:rsidRDefault="00F91A63" w:rsidP="009456D5">
            <w:pPr>
              <w:jc w:val="right"/>
              <w:rPr>
                <w:rFonts w:ascii="Maiandra GD" w:hAnsi="Maiandra GD"/>
                <w:b/>
                <w:bCs/>
                <w:color w:val="000000"/>
                <w:sz w:val="24"/>
                <w:szCs w:val="24"/>
                <w:lang w:val="en-GB"/>
              </w:rPr>
            </w:pPr>
            <w:r w:rsidRPr="009456D5">
              <w:rPr>
                <w:rFonts w:ascii="Maiandra GD" w:hAnsi="Maiandra GD"/>
                <w:b/>
                <w:bCs/>
                <w:color w:val="000000"/>
                <w:sz w:val="24"/>
                <w:szCs w:val="24"/>
                <w:lang w:val="en-GB"/>
              </w:rPr>
              <w:t>Group 2</w:t>
            </w:r>
          </w:p>
        </w:tc>
        <w:tc>
          <w:tcPr>
            <w:tcW w:w="1340" w:type="dxa"/>
            <w:tcBorders>
              <w:top w:val="nil"/>
              <w:left w:val="nil"/>
              <w:bottom w:val="nil"/>
              <w:right w:val="single" w:sz="8" w:space="0" w:color="auto"/>
            </w:tcBorders>
            <w:shd w:val="clear" w:color="000000" w:fill="FF99FF"/>
            <w:vAlign w:val="center"/>
          </w:tcPr>
          <w:p w:rsidR="00F91A63" w:rsidRPr="009456D5" w:rsidRDefault="00F91A63" w:rsidP="009456D5">
            <w:pPr>
              <w:jc w:val="right"/>
              <w:rPr>
                <w:rFonts w:ascii="Maiandra GD" w:hAnsi="Maiandra GD"/>
                <w:b/>
                <w:bCs/>
                <w:color w:val="000000"/>
                <w:sz w:val="24"/>
                <w:szCs w:val="24"/>
                <w:lang w:val="en-GB"/>
              </w:rPr>
            </w:pPr>
            <w:r w:rsidRPr="009456D5">
              <w:rPr>
                <w:rFonts w:ascii="Maiandra GD" w:hAnsi="Maiandra GD"/>
                <w:b/>
                <w:bCs/>
                <w:color w:val="000000"/>
                <w:sz w:val="24"/>
                <w:szCs w:val="24"/>
                <w:lang w:val="en-GB"/>
              </w:rPr>
              <w:t>Group 3</w:t>
            </w:r>
          </w:p>
        </w:tc>
        <w:tc>
          <w:tcPr>
            <w:tcW w:w="1340" w:type="dxa"/>
            <w:tcBorders>
              <w:top w:val="nil"/>
              <w:left w:val="nil"/>
              <w:bottom w:val="nil"/>
              <w:right w:val="single" w:sz="8" w:space="0" w:color="auto"/>
            </w:tcBorders>
            <w:shd w:val="clear" w:color="000000" w:fill="FF99FF"/>
            <w:vAlign w:val="center"/>
          </w:tcPr>
          <w:p w:rsidR="00F91A63" w:rsidRPr="009456D5" w:rsidRDefault="00F91A63" w:rsidP="009456D5">
            <w:pPr>
              <w:jc w:val="right"/>
              <w:rPr>
                <w:rFonts w:ascii="Maiandra GD" w:hAnsi="Maiandra GD"/>
                <w:b/>
                <w:bCs/>
                <w:color w:val="000000"/>
                <w:sz w:val="24"/>
                <w:szCs w:val="24"/>
                <w:lang w:val="en-GB"/>
              </w:rPr>
            </w:pPr>
            <w:r w:rsidRPr="009456D5">
              <w:rPr>
                <w:rFonts w:ascii="Maiandra GD" w:hAnsi="Maiandra GD"/>
                <w:b/>
                <w:bCs/>
                <w:color w:val="000000"/>
                <w:sz w:val="24"/>
                <w:szCs w:val="24"/>
                <w:lang w:val="en-GB"/>
              </w:rPr>
              <w:t>Group 4</w:t>
            </w:r>
          </w:p>
        </w:tc>
        <w:tc>
          <w:tcPr>
            <w:tcW w:w="1340" w:type="dxa"/>
            <w:tcBorders>
              <w:top w:val="nil"/>
              <w:left w:val="nil"/>
              <w:bottom w:val="nil"/>
              <w:right w:val="single" w:sz="8" w:space="0" w:color="auto"/>
            </w:tcBorders>
            <w:shd w:val="clear" w:color="000000" w:fill="FF99FF"/>
            <w:vAlign w:val="center"/>
          </w:tcPr>
          <w:p w:rsidR="00F91A63" w:rsidRPr="009456D5" w:rsidRDefault="00F91A63" w:rsidP="009456D5">
            <w:pPr>
              <w:jc w:val="right"/>
              <w:rPr>
                <w:rFonts w:ascii="Maiandra GD" w:hAnsi="Maiandra GD"/>
                <w:b/>
                <w:bCs/>
                <w:color w:val="000000"/>
                <w:sz w:val="24"/>
                <w:szCs w:val="24"/>
                <w:lang w:val="en-GB"/>
              </w:rPr>
            </w:pPr>
            <w:r w:rsidRPr="009456D5">
              <w:rPr>
                <w:rFonts w:ascii="Maiandra GD" w:hAnsi="Maiandra GD"/>
                <w:b/>
                <w:bCs/>
                <w:color w:val="000000"/>
                <w:sz w:val="24"/>
                <w:szCs w:val="24"/>
                <w:lang w:val="en-GB"/>
              </w:rPr>
              <w:t>Group 5</w:t>
            </w:r>
          </w:p>
        </w:tc>
        <w:tc>
          <w:tcPr>
            <w:tcW w:w="1340" w:type="dxa"/>
            <w:tcBorders>
              <w:top w:val="nil"/>
              <w:left w:val="nil"/>
              <w:bottom w:val="nil"/>
              <w:right w:val="single" w:sz="8" w:space="0" w:color="auto"/>
            </w:tcBorders>
            <w:shd w:val="clear" w:color="000000" w:fill="FF99FF"/>
            <w:vAlign w:val="center"/>
          </w:tcPr>
          <w:p w:rsidR="00F91A63" w:rsidRPr="009456D5" w:rsidRDefault="00F91A63" w:rsidP="009456D5">
            <w:pPr>
              <w:jc w:val="right"/>
              <w:rPr>
                <w:rFonts w:ascii="Maiandra GD" w:hAnsi="Maiandra GD"/>
                <w:b/>
                <w:bCs/>
                <w:color w:val="000000"/>
                <w:sz w:val="24"/>
                <w:szCs w:val="24"/>
                <w:lang w:val="en-GB"/>
              </w:rPr>
            </w:pPr>
            <w:r w:rsidRPr="009456D5">
              <w:rPr>
                <w:rFonts w:ascii="Maiandra GD" w:hAnsi="Maiandra GD"/>
                <w:b/>
                <w:bCs/>
                <w:color w:val="000000"/>
                <w:sz w:val="24"/>
                <w:szCs w:val="24"/>
                <w:lang w:val="en-GB"/>
              </w:rPr>
              <w:t>Group 6</w:t>
            </w:r>
          </w:p>
        </w:tc>
      </w:tr>
      <w:tr w:rsidR="00742CC4" w:rsidRPr="009456D5" w:rsidTr="009456D5">
        <w:trPr>
          <w:trHeight w:val="315"/>
        </w:trPr>
        <w:tc>
          <w:tcPr>
            <w:tcW w:w="2180" w:type="dxa"/>
            <w:tcBorders>
              <w:top w:val="single" w:sz="4" w:space="0" w:color="auto"/>
              <w:left w:val="single" w:sz="8" w:space="0" w:color="auto"/>
              <w:bottom w:val="single" w:sz="4" w:space="0" w:color="auto"/>
              <w:right w:val="single" w:sz="4" w:space="0" w:color="auto"/>
            </w:tcBorders>
            <w:vAlign w:val="center"/>
          </w:tcPr>
          <w:p w:rsidR="00742CC4" w:rsidRPr="009456D5" w:rsidRDefault="00742CC4" w:rsidP="00742CC4">
            <w:pPr>
              <w:rPr>
                <w:rFonts w:ascii="Maiandra GD" w:hAnsi="Maiandra GD"/>
                <w:color w:val="000000"/>
                <w:sz w:val="24"/>
                <w:szCs w:val="24"/>
                <w:lang w:val="en-GB"/>
              </w:rPr>
            </w:pPr>
            <w:r>
              <w:rPr>
                <w:rFonts w:ascii="Maiandra GD" w:hAnsi="Maiandra GD"/>
                <w:color w:val="000000"/>
                <w:sz w:val="24"/>
                <w:szCs w:val="24"/>
                <w:lang w:val="en-GB"/>
              </w:rPr>
              <w:t>5</w:t>
            </w:r>
            <w:r w:rsidRPr="009456D5">
              <w:rPr>
                <w:rFonts w:ascii="Maiandra GD" w:hAnsi="Maiandra GD"/>
                <w:color w:val="000000"/>
                <w:sz w:val="24"/>
                <w:szCs w:val="24"/>
                <w:lang w:val="en-GB"/>
              </w:rPr>
              <w:t>0m Freestyle</w:t>
            </w:r>
          </w:p>
        </w:tc>
        <w:tc>
          <w:tcPr>
            <w:tcW w:w="1340" w:type="dxa"/>
            <w:tcBorders>
              <w:top w:val="single" w:sz="4" w:space="0" w:color="auto"/>
              <w:left w:val="nil"/>
              <w:bottom w:val="single" w:sz="4" w:space="0" w:color="auto"/>
              <w:right w:val="single" w:sz="4" w:space="0" w:color="auto"/>
            </w:tcBorders>
            <w:noWrap/>
            <w:vAlign w:val="bottom"/>
          </w:tcPr>
          <w:p w:rsidR="00742CC4" w:rsidRPr="009456D5" w:rsidRDefault="004E77A4" w:rsidP="00742CC4">
            <w:pPr>
              <w:jc w:val="right"/>
              <w:rPr>
                <w:rFonts w:ascii="Maiandra GD" w:hAnsi="Maiandra GD"/>
                <w:color w:val="000000"/>
                <w:sz w:val="24"/>
                <w:szCs w:val="24"/>
                <w:lang w:val="en-GB"/>
              </w:rPr>
            </w:pPr>
            <w:r>
              <w:rPr>
                <w:rFonts w:ascii="Maiandra GD" w:hAnsi="Maiandra GD"/>
                <w:color w:val="000000"/>
                <w:sz w:val="24"/>
                <w:szCs w:val="24"/>
                <w:lang w:val="en-GB"/>
              </w:rPr>
              <w:t>35.4</w:t>
            </w:r>
            <w:r w:rsidR="003E013D">
              <w:rPr>
                <w:rFonts w:ascii="Maiandra GD" w:hAnsi="Maiandra GD"/>
                <w:color w:val="000000"/>
                <w:sz w:val="24"/>
                <w:szCs w:val="24"/>
                <w:lang w:val="en-GB"/>
              </w:rPr>
              <w:t>0</w:t>
            </w:r>
          </w:p>
        </w:tc>
        <w:tc>
          <w:tcPr>
            <w:tcW w:w="1340" w:type="dxa"/>
            <w:tcBorders>
              <w:top w:val="single" w:sz="4" w:space="0" w:color="auto"/>
              <w:left w:val="nil"/>
              <w:bottom w:val="single" w:sz="4" w:space="0" w:color="auto"/>
              <w:right w:val="single" w:sz="4" w:space="0" w:color="auto"/>
            </w:tcBorders>
            <w:noWrap/>
            <w:vAlign w:val="bottom"/>
          </w:tcPr>
          <w:p w:rsidR="00742CC4" w:rsidRPr="009456D5" w:rsidRDefault="004E77A4" w:rsidP="00742CC4">
            <w:pPr>
              <w:jc w:val="right"/>
              <w:rPr>
                <w:rFonts w:ascii="Maiandra GD" w:hAnsi="Maiandra GD"/>
                <w:color w:val="000000"/>
                <w:sz w:val="24"/>
                <w:szCs w:val="24"/>
                <w:lang w:val="en-GB"/>
              </w:rPr>
            </w:pPr>
            <w:r>
              <w:rPr>
                <w:rFonts w:ascii="Maiandra GD" w:hAnsi="Maiandra GD"/>
                <w:color w:val="000000"/>
                <w:sz w:val="24"/>
                <w:szCs w:val="24"/>
                <w:lang w:val="en-GB"/>
              </w:rPr>
              <w:t>33.90</w:t>
            </w:r>
          </w:p>
        </w:tc>
        <w:tc>
          <w:tcPr>
            <w:tcW w:w="1340" w:type="dxa"/>
            <w:tcBorders>
              <w:top w:val="single" w:sz="4" w:space="0" w:color="auto"/>
              <w:left w:val="nil"/>
              <w:bottom w:val="single" w:sz="4" w:space="0" w:color="auto"/>
              <w:right w:val="single" w:sz="4" w:space="0" w:color="auto"/>
            </w:tcBorders>
            <w:noWrap/>
            <w:vAlign w:val="bottom"/>
          </w:tcPr>
          <w:p w:rsidR="00742CC4" w:rsidRPr="009456D5" w:rsidRDefault="004E77A4" w:rsidP="00742CC4">
            <w:pPr>
              <w:jc w:val="right"/>
              <w:rPr>
                <w:rFonts w:ascii="Maiandra GD" w:hAnsi="Maiandra GD"/>
                <w:color w:val="000000"/>
                <w:sz w:val="24"/>
                <w:szCs w:val="24"/>
                <w:lang w:val="en-GB"/>
              </w:rPr>
            </w:pPr>
            <w:r>
              <w:rPr>
                <w:rFonts w:ascii="Maiandra GD" w:hAnsi="Maiandra GD"/>
                <w:color w:val="000000"/>
                <w:sz w:val="24"/>
                <w:szCs w:val="24"/>
                <w:lang w:val="en-GB"/>
              </w:rPr>
              <w:t>32.50</w:t>
            </w:r>
          </w:p>
        </w:tc>
        <w:tc>
          <w:tcPr>
            <w:tcW w:w="1340" w:type="dxa"/>
            <w:tcBorders>
              <w:top w:val="single" w:sz="4" w:space="0" w:color="auto"/>
              <w:left w:val="nil"/>
              <w:bottom w:val="single" w:sz="4" w:space="0" w:color="auto"/>
              <w:right w:val="single" w:sz="4" w:space="0" w:color="auto"/>
            </w:tcBorders>
            <w:noWrap/>
            <w:vAlign w:val="bottom"/>
          </w:tcPr>
          <w:p w:rsidR="00742CC4" w:rsidRPr="009456D5" w:rsidRDefault="004E77A4" w:rsidP="00742CC4">
            <w:pPr>
              <w:jc w:val="right"/>
              <w:rPr>
                <w:rFonts w:ascii="Maiandra GD" w:hAnsi="Maiandra GD"/>
                <w:color w:val="000000"/>
                <w:sz w:val="24"/>
                <w:szCs w:val="24"/>
                <w:lang w:val="en-GB"/>
              </w:rPr>
            </w:pPr>
            <w:r>
              <w:rPr>
                <w:rFonts w:ascii="Maiandra GD" w:hAnsi="Maiandra GD"/>
                <w:color w:val="000000"/>
                <w:sz w:val="24"/>
                <w:szCs w:val="24"/>
                <w:lang w:val="en-GB"/>
              </w:rPr>
              <w:t>32.00</w:t>
            </w:r>
          </w:p>
        </w:tc>
        <w:tc>
          <w:tcPr>
            <w:tcW w:w="1340" w:type="dxa"/>
            <w:tcBorders>
              <w:top w:val="single" w:sz="4" w:space="0" w:color="auto"/>
              <w:left w:val="nil"/>
              <w:bottom w:val="single" w:sz="4" w:space="0" w:color="auto"/>
              <w:right w:val="single" w:sz="4" w:space="0" w:color="auto"/>
            </w:tcBorders>
            <w:noWrap/>
            <w:vAlign w:val="bottom"/>
          </w:tcPr>
          <w:p w:rsidR="00742CC4" w:rsidRPr="009456D5" w:rsidRDefault="004E77A4" w:rsidP="00742CC4">
            <w:pPr>
              <w:jc w:val="right"/>
              <w:rPr>
                <w:rFonts w:ascii="Maiandra GD" w:hAnsi="Maiandra GD"/>
                <w:color w:val="000000"/>
                <w:sz w:val="24"/>
                <w:szCs w:val="24"/>
                <w:lang w:val="en-GB"/>
              </w:rPr>
            </w:pPr>
            <w:r>
              <w:rPr>
                <w:rFonts w:ascii="Maiandra GD" w:hAnsi="Maiandra GD"/>
                <w:color w:val="000000"/>
                <w:sz w:val="24"/>
                <w:szCs w:val="24"/>
                <w:lang w:val="en-GB"/>
              </w:rPr>
              <w:t>31.50</w:t>
            </w:r>
          </w:p>
        </w:tc>
        <w:tc>
          <w:tcPr>
            <w:tcW w:w="1340" w:type="dxa"/>
            <w:tcBorders>
              <w:top w:val="single" w:sz="4" w:space="0" w:color="auto"/>
              <w:left w:val="nil"/>
              <w:bottom w:val="single" w:sz="4" w:space="0" w:color="auto"/>
              <w:right w:val="single" w:sz="4" w:space="0" w:color="auto"/>
            </w:tcBorders>
            <w:noWrap/>
            <w:vAlign w:val="bottom"/>
          </w:tcPr>
          <w:p w:rsidR="00742CC4" w:rsidRPr="009456D5" w:rsidRDefault="004E77A4" w:rsidP="00742CC4">
            <w:pPr>
              <w:jc w:val="right"/>
              <w:rPr>
                <w:rFonts w:ascii="Maiandra GD" w:hAnsi="Maiandra GD"/>
                <w:color w:val="000000"/>
                <w:sz w:val="24"/>
                <w:szCs w:val="24"/>
                <w:lang w:val="en-GB"/>
              </w:rPr>
            </w:pPr>
            <w:r>
              <w:rPr>
                <w:rFonts w:ascii="Maiandra GD" w:hAnsi="Maiandra GD"/>
                <w:color w:val="000000"/>
                <w:sz w:val="24"/>
                <w:szCs w:val="24"/>
                <w:lang w:val="en-GB"/>
              </w:rPr>
              <w:t>30.43</w:t>
            </w:r>
          </w:p>
        </w:tc>
      </w:tr>
      <w:tr w:rsidR="00742CC4" w:rsidRPr="009456D5" w:rsidTr="009456D5">
        <w:trPr>
          <w:trHeight w:val="315"/>
        </w:trPr>
        <w:tc>
          <w:tcPr>
            <w:tcW w:w="2180" w:type="dxa"/>
            <w:tcBorders>
              <w:top w:val="nil"/>
              <w:left w:val="single" w:sz="8" w:space="0" w:color="auto"/>
              <w:bottom w:val="single" w:sz="4" w:space="0" w:color="auto"/>
              <w:right w:val="single" w:sz="4" w:space="0" w:color="auto"/>
            </w:tcBorders>
            <w:vAlign w:val="center"/>
          </w:tcPr>
          <w:p w:rsidR="00742CC4" w:rsidRPr="009456D5" w:rsidRDefault="00742CC4" w:rsidP="00742CC4">
            <w:pPr>
              <w:rPr>
                <w:rFonts w:ascii="Maiandra GD" w:hAnsi="Maiandra GD"/>
                <w:color w:val="000000"/>
                <w:sz w:val="24"/>
                <w:szCs w:val="24"/>
                <w:lang w:val="en-GB"/>
              </w:rPr>
            </w:pPr>
            <w:r>
              <w:rPr>
                <w:rFonts w:ascii="Maiandra GD" w:hAnsi="Maiandra GD"/>
                <w:color w:val="000000"/>
                <w:sz w:val="24"/>
                <w:szCs w:val="24"/>
                <w:lang w:val="en-GB"/>
              </w:rPr>
              <w:t>1</w:t>
            </w:r>
            <w:r w:rsidRPr="009456D5">
              <w:rPr>
                <w:rFonts w:ascii="Maiandra GD" w:hAnsi="Maiandra GD"/>
                <w:color w:val="000000"/>
                <w:sz w:val="24"/>
                <w:szCs w:val="24"/>
                <w:lang w:val="en-GB"/>
              </w:rPr>
              <w:t>00m Freestyle</w:t>
            </w:r>
          </w:p>
        </w:tc>
        <w:tc>
          <w:tcPr>
            <w:tcW w:w="1340" w:type="dxa"/>
            <w:tcBorders>
              <w:top w:val="nil"/>
              <w:left w:val="nil"/>
              <w:bottom w:val="single" w:sz="4" w:space="0" w:color="auto"/>
              <w:right w:val="single" w:sz="4" w:space="0" w:color="auto"/>
            </w:tcBorders>
            <w:noWrap/>
            <w:vAlign w:val="bottom"/>
          </w:tcPr>
          <w:p w:rsidR="00742CC4" w:rsidRPr="009456D5" w:rsidRDefault="004E77A4" w:rsidP="00742CC4">
            <w:pPr>
              <w:jc w:val="right"/>
              <w:rPr>
                <w:rFonts w:ascii="Maiandra GD" w:hAnsi="Maiandra GD"/>
                <w:color w:val="000000"/>
                <w:sz w:val="24"/>
                <w:szCs w:val="24"/>
                <w:lang w:val="en-GB"/>
              </w:rPr>
            </w:pPr>
            <w:r>
              <w:rPr>
                <w:rFonts w:ascii="Maiandra GD" w:hAnsi="Maiandra GD"/>
                <w:color w:val="000000"/>
                <w:sz w:val="24"/>
                <w:szCs w:val="24"/>
                <w:lang w:val="en-GB"/>
              </w:rPr>
              <w:t>1.18.50</w:t>
            </w:r>
          </w:p>
        </w:tc>
        <w:tc>
          <w:tcPr>
            <w:tcW w:w="1340" w:type="dxa"/>
            <w:tcBorders>
              <w:top w:val="nil"/>
              <w:left w:val="nil"/>
              <w:bottom w:val="single" w:sz="4" w:space="0" w:color="auto"/>
              <w:right w:val="single" w:sz="4" w:space="0" w:color="auto"/>
            </w:tcBorders>
            <w:noWrap/>
            <w:vAlign w:val="bottom"/>
          </w:tcPr>
          <w:p w:rsidR="00742CC4" w:rsidRPr="009456D5" w:rsidRDefault="004E77A4" w:rsidP="00742CC4">
            <w:pPr>
              <w:jc w:val="right"/>
              <w:rPr>
                <w:rFonts w:ascii="Maiandra GD" w:hAnsi="Maiandra GD"/>
                <w:color w:val="000000"/>
                <w:sz w:val="24"/>
                <w:szCs w:val="24"/>
                <w:lang w:val="en-GB"/>
              </w:rPr>
            </w:pPr>
            <w:r>
              <w:rPr>
                <w:rFonts w:ascii="Maiandra GD" w:hAnsi="Maiandra GD"/>
                <w:color w:val="000000"/>
                <w:sz w:val="24"/>
                <w:szCs w:val="24"/>
                <w:lang w:val="en-GB"/>
              </w:rPr>
              <w:t>1.13.70</w:t>
            </w:r>
          </w:p>
        </w:tc>
        <w:tc>
          <w:tcPr>
            <w:tcW w:w="1340" w:type="dxa"/>
            <w:tcBorders>
              <w:top w:val="nil"/>
              <w:left w:val="nil"/>
              <w:bottom w:val="single" w:sz="4" w:space="0" w:color="auto"/>
              <w:right w:val="single" w:sz="4" w:space="0" w:color="auto"/>
            </w:tcBorders>
            <w:noWrap/>
            <w:vAlign w:val="bottom"/>
          </w:tcPr>
          <w:p w:rsidR="00742CC4" w:rsidRPr="009456D5" w:rsidRDefault="004E77A4" w:rsidP="00742CC4">
            <w:pPr>
              <w:jc w:val="right"/>
              <w:rPr>
                <w:rFonts w:ascii="Maiandra GD" w:hAnsi="Maiandra GD"/>
                <w:color w:val="000000"/>
                <w:sz w:val="24"/>
                <w:szCs w:val="24"/>
                <w:lang w:val="en-GB"/>
              </w:rPr>
            </w:pPr>
            <w:r>
              <w:rPr>
                <w:rFonts w:ascii="Maiandra GD" w:hAnsi="Maiandra GD"/>
                <w:color w:val="000000"/>
                <w:sz w:val="24"/>
                <w:szCs w:val="24"/>
                <w:lang w:val="en-GB"/>
              </w:rPr>
              <w:t>1.10.40</w:t>
            </w:r>
          </w:p>
        </w:tc>
        <w:tc>
          <w:tcPr>
            <w:tcW w:w="1340" w:type="dxa"/>
            <w:tcBorders>
              <w:top w:val="nil"/>
              <w:left w:val="nil"/>
              <w:bottom w:val="single" w:sz="4" w:space="0" w:color="auto"/>
              <w:right w:val="single" w:sz="4" w:space="0" w:color="auto"/>
            </w:tcBorders>
            <w:noWrap/>
            <w:vAlign w:val="bottom"/>
          </w:tcPr>
          <w:p w:rsidR="00742CC4" w:rsidRPr="009456D5" w:rsidRDefault="004E77A4" w:rsidP="00742CC4">
            <w:pPr>
              <w:jc w:val="right"/>
              <w:rPr>
                <w:rFonts w:ascii="Maiandra GD" w:hAnsi="Maiandra GD"/>
                <w:color w:val="000000"/>
                <w:sz w:val="24"/>
                <w:szCs w:val="24"/>
                <w:lang w:val="en-GB"/>
              </w:rPr>
            </w:pPr>
            <w:r>
              <w:rPr>
                <w:rFonts w:ascii="Maiandra GD" w:hAnsi="Maiandra GD"/>
                <w:color w:val="000000"/>
                <w:sz w:val="24"/>
                <w:szCs w:val="24"/>
                <w:lang w:val="en-GB"/>
              </w:rPr>
              <w:t>1.09.04</w:t>
            </w:r>
          </w:p>
        </w:tc>
        <w:tc>
          <w:tcPr>
            <w:tcW w:w="1340" w:type="dxa"/>
            <w:tcBorders>
              <w:top w:val="nil"/>
              <w:left w:val="nil"/>
              <w:bottom w:val="single" w:sz="4" w:space="0" w:color="auto"/>
              <w:right w:val="single" w:sz="4" w:space="0" w:color="auto"/>
            </w:tcBorders>
            <w:noWrap/>
            <w:vAlign w:val="bottom"/>
          </w:tcPr>
          <w:p w:rsidR="00742CC4" w:rsidRPr="009456D5" w:rsidRDefault="004E77A4" w:rsidP="00742CC4">
            <w:pPr>
              <w:jc w:val="right"/>
              <w:rPr>
                <w:rFonts w:ascii="Maiandra GD" w:hAnsi="Maiandra GD"/>
                <w:color w:val="000000"/>
                <w:sz w:val="24"/>
                <w:szCs w:val="24"/>
                <w:lang w:val="en-GB"/>
              </w:rPr>
            </w:pPr>
            <w:r>
              <w:rPr>
                <w:rFonts w:ascii="Maiandra GD" w:hAnsi="Maiandra GD"/>
                <w:color w:val="000000"/>
                <w:sz w:val="24"/>
                <w:szCs w:val="24"/>
                <w:lang w:val="en-GB"/>
              </w:rPr>
              <w:t>1.08.40</w:t>
            </w:r>
          </w:p>
        </w:tc>
        <w:tc>
          <w:tcPr>
            <w:tcW w:w="1340" w:type="dxa"/>
            <w:tcBorders>
              <w:top w:val="nil"/>
              <w:left w:val="nil"/>
              <w:bottom w:val="single" w:sz="4" w:space="0" w:color="auto"/>
              <w:right w:val="single" w:sz="4" w:space="0" w:color="auto"/>
            </w:tcBorders>
            <w:noWrap/>
            <w:vAlign w:val="bottom"/>
          </w:tcPr>
          <w:p w:rsidR="00742CC4" w:rsidRPr="009456D5" w:rsidRDefault="004E77A4" w:rsidP="00742CC4">
            <w:pPr>
              <w:jc w:val="right"/>
              <w:rPr>
                <w:rFonts w:ascii="Maiandra GD" w:hAnsi="Maiandra GD"/>
                <w:color w:val="000000"/>
                <w:sz w:val="24"/>
                <w:szCs w:val="24"/>
                <w:lang w:val="en-GB"/>
              </w:rPr>
            </w:pPr>
            <w:r>
              <w:rPr>
                <w:rFonts w:ascii="Maiandra GD" w:hAnsi="Maiandra GD"/>
                <w:color w:val="000000"/>
                <w:sz w:val="24"/>
                <w:szCs w:val="24"/>
                <w:lang w:val="en-GB"/>
              </w:rPr>
              <w:t>1.05.80</w:t>
            </w:r>
          </w:p>
        </w:tc>
      </w:tr>
      <w:tr w:rsidR="00742CC4" w:rsidRPr="009456D5" w:rsidTr="009456D5">
        <w:trPr>
          <w:trHeight w:val="315"/>
        </w:trPr>
        <w:tc>
          <w:tcPr>
            <w:tcW w:w="2180" w:type="dxa"/>
            <w:tcBorders>
              <w:top w:val="nil"/>
              <w:left w:val="single" w:sz="8" w:space="0" w:color="auto"/>
              <w:bottom w:val="single" w:sz="4" w:space="0" w:color="auto"/>
              <w:right w:val="single" w:sz="4" w:space="0" w:color="auto"/>
            </w:tcBorders>
            <w:vAlign w:val="center"/>
          </w:tcPr>
          <w:p w:rsidR="00742CC4" w:rsidRPr="009456D5" w:rsidRDefault="00742CC4" w:rsidP="00742CC4">
            <w:pPr>
              <w:rPr>
                <w:rFonts w:ascii="Maiandra GD" w:hAnsi="Maiandra GD"/>
                <w:color w:val="000000"/>
                <w:sz w:val="24"/>
                <w:szCs w:val="24"/>
                <w:lang w:val="en-GB"/>
              </w:rPr>
            </w:pPr>
            <w:r>
              <w:rPr>
                <w:rFonts w:ascii="Maiandra GD" w:hAnsi="Maiandra GD"/>
                <w:color w:val="000000"/>
                <w:sz w:val="24"/>
                <w:szCs w:val="24"/>
                <w:lang w:val="en-GB"/>
              </w:rPr>
              <w:t>5</w:t>
            </w:r>
            <w:r w:rsidRPr="009456D5">
              <w:rPr>
                <w:rFonts w:ascii="Maiandra GD" w:hAnsi="Maiandra GD"/>
                <w:color w:val="000000"/>
                <w:sz w:val="24"/>
                <w:szCs w:val="24"/>
                <w:lang w:val="en-GB"/>
              </w:rPr>
              <w:t>0m Backstroke</w:t>
            </w:r>
          </w:p>
        </w:tc>
        <w:tc>
          <w:tcPr>
            <w:tcW w:w="1340" w:type="dxa"/>
            <w:tcBorders>
              <w:top w:val="nil"/>
              <w:left w:val="nil"/>
              <w:bottom w:val="single" w:sz="4" w:space="0" w:color="auto"/>
              <w:right w:val="single" w:sz="4" w:space="0" w:color="auto"/>
            </w:tcBorders>
            <w:noWrap/>
            <w:vAlign w:val="bottom"/>
          </w:tcPr>
          <w:p w:rsidR="00742CC4" w:rsidRPr="009456D5" w:rsidRDefault="004E77A4" w:rsidP="00742CC4">
            <w:pPr>
              <w:jc w:val="right"/>
              <w:rPr>
                <w:rFonts w:ascii="Maiandra GD" w:hAnsi="Maiandra GD"/>
                <w:color w:val="000000"/>
                <w:sz w:val="24"/>
                <w:szCs w:val="24"/>
                <w:lang w:val="en-GB"/>
              </w:rPr>
            </w:pPr>
            <w:r>
              <w:rPr>
                <w:rFonts w:ascii="Maiandra GD" w:hAnsi="Maiandra GD"/>
                <w:color w:val="000000"/>
                <w:sz w:val="24"/>
                <w:szCs w:val="24"/>
                <w:lang w:val="en-GB"/>
              </w:rPr>
              <w:t>42.00</w:t>
            </w:r>
          </w:p>
        </w:tc>
        <w:tc>
          <w:tcPr>
            <w:tcW w:w="1340" w:type="dxa"/>
            <w:tcBorders>
              <w:top w:val="nil"/>
              <w:left w:val="nil"/>
              <w:bottom w:val="single" w:sz="4" w:space="0" w:color="auto"/>
              <w:right w:val="single" w:sz="4" w:space="0" w:color="auto"/>
            </w:tcBorders>
            <w:noWrap/>
            <w:vAlign w:val="bottom"/>
          </w:tcPr>
          <w:p w:rsidR="00742CC4" w:rsidRPr="009456D5" w:rsidRDefault="004E77A4" w:rsidP="00742CC4">
            <w:pPr>
              <w:jc w:val="right"/>
              <w:rPr>
                <w:rFonts w:ascii="Maiandra GD" w:hAnsi="Maiandra GD"/>
                <w:color w:val="000000"/>
                <w:sz w:val="24"/>
                <w:szCs w:val="24"/>
                <w:lang w:val="en-GB"/>
              </w:rPr>
            </w:pPr>
            <w:r>
              <w:rPr>
                <w:rFonts w:ascii="Maiandra GD" w:hAnsi="Maiandra GD"/>
                <w:color w:val="000000"/>
                <w:sz w:val="24"/>
                <w:szCs w:val="24"/>
                <w:lang w:val="en-GB"/>
              </w:rPr>
              <w:t>40.00</w:t>
            </w:r>
          </w:p>
        </w:tc>
        <w:tc>
          <w:tcPr>
            <w:tcW w:w="1340" w:type="dxa"/>
            <w:tcBorders>
              <w:top w:val="nil"/>
              <w:left w:val="nil"/>
              <w:bottom w:val="single" w:sz="4" w:space="0" w:color="auto"/>
              <w:right w:val="single" w:sz="4" w:space="0" w:color="auto"/>
            </w:tcBorders>
            <w:noWrap/>
            <w:vAlign w:val="bottom"/>
          </w:tcPr>
          <w:p w:rsidR="00742CC4" w:rsidRPr="009456D5" w:rsidRDefault="004E77A4" w:rsidP="00742CC4">
            <w:pPr>
              <w:jc w:val="right"/>
              <w:rPr>
                <w:rFonts w:ascii="Maiandra GD" w:hAnsi="Maiandra GD"/>
                <w:color w:val="000000"/>
                <w:sz w:val="24"/>
                <w:szCs w:val="24"/>
                <w:lang w:val="en-GB"/>
              </w:rPr>
            </w:pPr>
            <w:r>
              <w:rPr>
                <w:rFonts w:ascii="Maiandra GD" w:hAnsi="Maiandra GD"/>
                <w:color w:val="000000"/>
                <w:sz w:val="24"/>
                <w:szCs w:val="24"/>
                <w:lang w:val="en-GB"/>
              </w:rPr>
              <w:t>38.00</w:t>
            </w:r>
          </w:p>
        </w:tc>
        <w:tc>
          <w:tcPr>
            <w:tcW w:w="1340" w:type="dxa"/>
            <w:tcBorders>
              <w:top w:val="nil"/>
              <w:left w:val="nil"/>
              <w:bottom w:val="single" w:sz="4" w:space="0" w:color="auto"/>
              <w:right w:val="single" w:sz="4" w:space="0" w:color="auto"/>
            </w:tcBorders>
            <w:noWrap/>
            <w:vAlign w:val="bottom"/>
          </w:tcPr>
          <w:p w:rsidR="00742CC4" w:rsidRPr="009456D5" w:rsidRDefault="004E77A4" w:rsidP="00742CC4">
            <w:pPr>
              <w:jc w:val="right"/>
              <w:rPr>
                <w:rFonts w:ascii="Maiandra GD" w:hAnsi="Maiandra GD"/>
                <w:color w:val="000000"/>
                <w:sz w:val="24"/>
                <w:szCs w:val="24"/>
                <w:lang w:val="en-GB"/>
              </w:rPr>
            </w:pPr>
            <w:r>
              <w:rPr>
                <w:rFonts w:ascii="Maiandra GD" w:hAnsi="Maiandra GD"/>
                <w:color w:val="000000"/>
                <w:sz w:val="24"/>
                <w:szCs w:val="24"/>
                <w:lang w:val="en-GB"/>
              </w:rPr>
              <w:t>37.30</w:t>
            </w:r>
          </w:p>
        </w:tc>
        <w:tc>
          <w:tcPr>
            <w:tcW w:w="1340" w:type="dxa"/>
            <w:tcBorders>
              <w:top w:val="nil"/>
              <w:left w:val="nil"/>
              <w:bottom w:val="single" w:sz="4" w:space="0" w:color="auto"/>
              <w:right w:val="single" w:sz="4" w:space="0" w:color="auto"/>
            </w:tcBorders>
            <w:noWrap/>
            <w:vAlign w:val="bottom"/>
          </w:tcPr>
          <w:p w:rsidR="00742CC4" w:rsidRPr="009456D5" w:rsidRDefault="004E77A4" w:rsidP="00742CC4">
            <w:pPr>
              <w:jc w:val="right"/>
              <w:rPr>
                <w:rFonts w:ascii="Maiandra GD" w:hAnsi="Maiandra GD"/>
                <w:color w:val="000000"/>
                <w:sz w:val="24"/>
                <w:szCs w:val="24"/>
                <w:lang w:val="en-GB"/>
              </w:rPr>
            </w:pPr>
            <w:r>
              <w:rPr>
                <w:rFonts w:ascii="Maiandra GD" w:hAnsi="Maiandra GD"/>
                <w:color w:val="000000"/>
                <w:sz w:val="24"/>
                <w:szCs w:val="24"/>
                <w:lang w:val="en-GB"/>
              </w:rPr>
              <w:t>36.70</w:t>
            </w:r>
          </w:p>
        </w:tc>
        <w:tc>
          <w:tcPr>
            <w:tcW w:w="1340" w:type="dxa"/>
            <w:tcBorders>
              <w:top w:val="nil"/>
              <w:left w:val="nil"/>
              <w:bottom w:val="single" w:sz="4" w:space="0" w:color="auto"/>
              <w:right w:val="single" w:sz="4" w:space="0" w:color="auto"/>
            </w:tcBorders>
            <w:noWrap/>
            <w:vAlign w:val="bottom"/>
          </w:tcPr>
          <w:p w:rsidR="00742CC4" w:rsidRPr="009456D5" w:rsidRDefault="004E77A4" w:rsidP="00742CC4">
            <w:pPr>
              <w:jc w:val="right"/>
              <w:rPr>
                <w:rFonts w:ascii="Maiandra GD" w:hAnsi="Maiandra GD"/>
                <w:color w:val="000000"/>
                <w:sz w:val="24"/>
                <w:szCs w:val="24"/>
                <w:lang w:val="en-GB"/>
              </w:rPr>
            </w:pPr>
            <w:r>
              <w:rPr>
                <w:rFonts w:ascii="Maiandra GD" w:hAnsi="Maiandra GD"/>
                <w:color w:val="000000"/>
                <w:sz w:val="24"/>
                <w:szCs w:val="24"/>
                <w:lang w:val="en-GB"/>
              </w:rPr>
              <w:t>36.45</w:t>
            </w:r>
          </w:p>
        </w:tc>
      </w:tr>
      <w:tr w:rsidR="00742CC4" w:rsidRPr="009456D5" w:rsidTr="00742CC4">
        <w:trPr>
          <w:trHeight w:val="315"/>
        </w:trPr>
        <w:tc>
          <w:tcPr>
            <w:tcW w:w="2180" w:type="dxa"/>
            <w:tcBorders>
              <w:top w:val="nil"/>
              <w:left w:val="single" w:sz="8" w:space="0" w:color="auto"/>
              <w:bottom w:val="single" w:sz="4" w:space="0" w:color="auto"/>
              <w:right w:val="single" w:sz="4" w:space="0" w:color="auto"/>
            </w:tcBorders>
            <w:vAlign w:val="center"/>
          </w:tcPr>
          <w:p w:rsidR="00742CC4" w:rsidRDefault="00742CC4" w:rsidP="00742CC4">
            <w:pPr>
              <w:rPr>
                <w:rFonts w:ascii="Maiandra GD" w:hAnsi="Maiandra GD"/>
                <w:color w:val="000000"/>
                <w:sz w:val="24"/>
                <w:szCs w:val="24"/>
                <w:lang w:val="en-GB"/>
              </w:rPr>
            </w:pPr>
            <w:r>
              <w:rPr>
                <w:rFonts w:ascii="Maiandra GD" w:hAnsi="Maiandra GD"/>
                <w:color w:val="000000"/>
                <w:sz w:val="24"/>
                <w:szCs w:val="24"/>
                <w:lang w:val="en-GB"/>
              </w:rPr>
              <w:t>100m Backstroke</w:t>
            </w:r>
          </w:p>
        </w:tc>
        <w:tc>
          <w:tcPr>
            <w:tcW w:w="1340" w:type="dxa"/>
            <w:tcBorders>
              <w:top w:val="nil"/>
              <w:left w:val="nil"/>
              <w:bottom w:val="single" w:sz="4" w:space="0" w:color="auto"/>
              <w:right w:val="single" w:sz="4" w:space="0" w:color="auto"/>
            </w:tcBorders>
            <w:shd w:val="clear" w:color="auto" w:fill="auto"/>
            <w:noWrap/>
            <w:vAlign w:val="bottom"/>
          </w:tcPr>
          <w:p w:rsidR="00742CC4" w:rsidRPr="009456D5" w:rsidRDefault="004E77A4" w:rsidP="00742CC4">
            <w:pPr>
              <w:jc w:val="right"/>
              <w:rPr>
                <w:rFonts w:ascii="Maiandra GD" w:hAnsi="Maiandra GD"/>
                <w:color w:val="000000"/>
                <w:sz w:val="24"/>
                <w:szCs w:val="24"/>
                <w:lang w:val="en-GB"/>
              </w:rPr>
            </w:pPr>
            <w:r>
              <w:rPr>
                <w:rFonts w:ascii="Maiandra GD" w:hAnsi="Maiandra GD"/>
                <w:color w:val="000000"/>
                <w:sz w:val="24"/>
                <w:szCs w:val="24"/>
                <w:lang w:val="en-GB"/>
              </w:rPr>
              <w:t>1.30.80</w:t>
            </w:r>
          </w:p>
        </w:tc>
        <w:tc>
          <w:tcPr>
            <w:tcW w:w="1340" w:type="dxa"/>
            <w:tcBorders>
              <w:top w:val="nil"/>
              <w:left w:val="nil"/>
              <w:bottom w:val="single" w:sz="4" w:space="0" w:color="auto"/>
              <w:right w:val="single" w:sz="4" w:space="0" w:color="auto"/>
            </w:tcBorders>
            <w:noWrap/>
            <w:vAlign w:val="bottom"/>
          </w:tcPr>
          <w:p w:rsidR="00742CC4" w:rsidRPr="009456D5" w:rsidRDefault="004E77A4" w:rsidP="00742CC4">
            <w:pPr>
              <w:jc w:val="right"/>
              <w:rPr>
                <w:rFonts w:ascii="Maiandra GD" w:hAnsi="Maiandra GD"/>
                <w:color w:val="000000"/>
                <w:sz w:val="24"/>
                <w:szCs w:val="24"/>
                <w:lang w:val="en-GB"/>
              </w:rPr>
            </w:pPr>
            <w:r>
              <w:rPr>
                <w:rFonts w:ascii="Maiandra GD" w:hAnsi="Maiandra GD"/>
                <w:color w:val="000000"/>
                <w:sz w:val="24"/>
                <w:szCs w:val="24"/>
                <w:lang w:val="en-GB"/>
              </w:rPr>
              <w:t>1.27.30</w:t>
            </w:r>
          </w:p>
        </w:tc>
        <w:tc>
          <w:tcPr>
            <w:tcW w:w="1340" w:type="dxa"/>
            <w:tcBorders>
              <w:top w:val="nil"/>
              <w:left w:val="nil"/>
              <w:bottom w:val="single" w:sz="4" w:space="0" w:color="auto"/>
              <w:right w:val="single" w:sz="4" w:space="0" w:color="auto"/>
            </w:tcBorders>
            <w:noWrap/>
            <w:vAlign w:val="bottom"/>
          </w:tcPr>
          <w:p w:rsidR="00742CC4" w:rsidRPr="009456D5" w:rsidRDefault="004E77A4" w:rsidP="00742CC4">
            <w:pPr>
              <w:jc w:val="right"/>
              <w:rPr>
                <w:rFonts w:ascii="Maiandra GD" w:hAnsi="Maiandra GD"/>
                <w:color w:val="000000"/>
                <w:sz w:val="24"/>
                <w:szCs w:val="24"/>
                <w:lang w:val="en-GB"/>
              </w:rPr>
            </w:pPr>
            <w:r>
              <w:rPr>
                <w:rFonts w:ascii="Maiandra GD" w:hAnsi="Maiandra GD"/>
                <w:color w:val="000000"/>
                <w:sz w:val="24"/>
                <w:szCs w:val="24"/>
                <w:lang w:val="en-GB"/>
              </w:rPr>
              <w:t>1.21.50</w:t>
            </w:r>
          </w:p>
        </w:tc>
        <w:tc>
          <w:tcPr>
            <w:tcW w:w="1340" w:type="dxa"/>
            <w:tcBorders>
              <w:top w:val="nil"/>
              <w:left w:val="nil"/>
              <w:bottom w:val="single" w:sz="4" w:space="0" w:color="auto"/>
              <w:right w:val="single" w:sz="4" w:space="0" w:color="auto"/>
            </w:tcBorders>
            <w:noWrap/>
            <w:vAlign w:val="bottom"/>
          </w:tcPr>
          <w:p w:rsidR="00742CC4" w:rsidRPr="009456D5" w:rsidRDefault="004E77A4" w:rsidP="00742CC4">
            <w:pPr>
              <w:jc w:val="right"/>
              <w:rPr>
                <w:rFonts w:ascii="Maiandra GD" w:hAnsi="Maiandra GD"/>
                <w:color w:val="000000"/>
                <w:sz w:val="24"/>
                <w:szCs w:val="24"/>
                <w:lang w:val="en-GB"/>
              </w:rPr>
            </w:pPr>
            <w:r>
              <w:rPr>
                <w:rFonts w:ascii="Maiandra GD" w:hAnsi="Maiandra GD"/>
                <w:color w:val="000000"/>
                <w:sz w:val="24"/>
                <w:szCs w:val="24"/>
                <w:lang w:val="en-GB"/>
              </w:rPr>
              <w:t>1.18.30</w:t>
            </w:r>
          </w:p>
        </w:tc>
        <w:tc>
          <w:tcPr>
            <w:tcW w:w="1340" w:type="dxa"/>
            <w:tcBorders>
              <w:top w:val="nil"/>
              <w:left w:val="nil"/>
              <w:bottom w:val="single" w:sz="4" w:space="0" w:color="auto"/>
              <w:right w:val="single" w:sz="4" w:space="0" w:color="auto"/>
            </w:tcBorders>
            <w:noWrap/>
            <w:vAlign w:val="bottom"/>
          </w:tcPr>
          <w:p w:rsidR="00742CC4" w:rsidRPr="009456D5" w:rsidRDefault="004E77A4" w:rsidP="00742CC4">
            <w:pPr>
              <w:jc w:val="right"/>
              <w:rPr>
                <w:rFonts w:ascii="Maiandra GD" w:hAnsi="Maiandra GD"/>
                <w:color w:val="000000"/>
                <w:sz w:val="24"/>
                <w:szCs w:val="24"/>
                <w:lang w:val="en-GB"/>
              </w:rPr>
            </w:pPr>
            <w:r>
              <w:rPr>
                <w:rFonts w:ascii="Maiandra GD" w:hAnsi="Maiandra GD"/>
                <w:color w:val="000000"/>
                <w:sz w:val="24"/>
                <w:szCs w:val="24"/>
                <w:lang w:val="en-GB"/>
              </w:rPr>
              <w:t>1.19.80</w:t>
            </w:r>
          </w:p>
        </w:tc>
        <w:tc>
          <w:tcPr>
            <w:tcW w:w="1340" w:type="dxa"/>
            <w:tcBorders>
              <w:top w:val="nil"/>
              <w:left w:val="nil"/>
              <w:bottom w:val="single" w:sz="4" w:space="0" w:color="auto"/>
              <w:right w:val="single" w:sz="4" w:space="0" w:color="auto"/>
            </w:tcBorders>
            <w:noWrap/>
            <w:vAlign w:val="bottom"/>
          </w:tcPr>
          <w:p w:rsidR="00742CC4" w:rsidRPr="009456D5" w:rsidRDefault="004E77A4" w:rsidP="00742CC4">
            <w:pPr>
              <w:jc w:val="right"/>
              <w:rPr>
                <w:rFonts w:ascii="Maiandra GD" w:hAnsi="Maiandra GD"/>
                <w:color w:val="000000"/>
                <w:sz w:val="24"/>
                <w:szCs w:val="24"/>
                <w:lang w:val="en-GB"/>
              </w:rPr>
            </w:pPr>
            <w:r>
              <w:rPr>
                <w:rFonts w:ascii="Maiandra GD" w:hAnsi="Maiandra GD"/>
                <w:color w:val="000000"/>
                <w:sz w:val="24"/>
                <w:szCs w:val="24"/>
                <w:lang w:val="en-GB"/>
              </w:rPr>
              <w:t>1.17.69</w:t>
            </w:r>
          </w:p>
        </w:tc>
      </w:tr>
      <w:tr w:rsidR="00742CC4" w:rsidRPr="009456D5" w:rsidTr="009456D5">
        <w:trPr>
          <w:trHeight w:val="315"/>
        </w:trPr>
        <w:tc>
          <w:tcPr>
            <w:tcW w:w="2180" w:type="dxa"/>
            <w:tcBorders>
              <w:top w:val="nil"/>
              <w:left w:val="single" w:sz="8" w:space="0" w:color="auto"/>
              <w:bottom w:val="single" w:sz="4" w:space="0" w:color="auto"/>
              <w:right w:val="single" w:sz="4" w:space="0" w:color="auto"/>
            </w:tcBorders>
            <w:vAlign w:val="center"/>
          </w:tcPr>
          <w:p w:rsidR="00742CC4" w:rsidRPr="009456D5" w:rsidRDefault="00742CC4" w:rsidP="00742CC4">
            <w:pPr>
              <w:rPr>
                <w:rFonts w:ascii="Maiandra GD" w:hAnsi="Maiandra GD"/>
                <w:color w:val="000000"/>
                <w:sz w:val="24"/>
                <w:szCs w:val="24"/>
                <w:lang w:val="en-GB"/>
              </w:rPr>
            </w:pPr>
            <w:r>
              <w:rPr>
                <w:rFonts w:ascii="Maiandra GD" w:hAnsi="Maiandra GD"/>
                <w:color w:val="000000"/>
                <w:sz w:val="24"/>
                <w:szCs w:val="24"/>
                <w:lang w:val="en-GB"/>
              </w:rPr>
              <w:t>5</w:t>
            </w:r>
            <w:r w:rsidRPr="009456D5">
              <w:rPr>
                <w:rFonts w:ascii="Maiandra GD" w:hAnsi="Maiandra GD"/>
                <w:color w:val="000000"/>
                <w:sz w:val="24"/>
                <w:szCs w:val="24"/>
                <w:lang w:val="en-GB"/>
              </w:rPr>
              <w:t>0m Butterfly</w:t>
            </w:r>
          </w:p>
        </w:tc>
        <w:tc>
          <w:tcPr>
            <w:tcW w:w="1340" w:type="dxa"/>
            <w:tcBorders>
              <w:top w:val="nil"/>
              <w:left w:val="nil"/>
              <w:bottom w:val="single" w:sz="4" w:space="0" w:color="auto"/>
              <w:right w:val="single" w:sz="4" w:space="0" w:color="auto"/>
            </w:tcBorders>
            <w:noWrap/>
            <w:vAlign w:val="bottom"/>
          </w:tcPr>
          <w:p w:rsidR="00742CC4" w:rsidRPr="009456D5" w:rsidRDefault="00AE5183" w:rsidP="00742CC4">
            <w:pPr>
              <w:jc w:val="right"/>
              <w:rPr>
                <w:rFonts w:ascii="Maiandra GD" w:hAnsi="Maiandra GD"/>
                <w:color w:val="000000"/>
                <w:sz w:val="24"/>
                <w:szCs w:val="24"/>
                <w:lang w:val="en-GB"/>
              </w:rPr>
            </w:pPr>
            <w:r>
              <w:rPr>
                <w:rFonts w:ascii="Maiandra GD" w:hAnsi="Maiandra GD"/>
                <w:color w:val="000000"/>
                <w:sz w:val="24"/>
                <w:szCs w:val="24"/>
                <w:lang w:val="en-GB"/>
              </w:rPr>
              <w:t>42.53</w:t>
            </w:r>
          </w:p>
        </w:tc>
        <w:tc>
          <w:tcPr>
            <w:tcW w:w="1340" w:type="dxa"/>
            <w:tcBorders>
              <w:top w:val="nil"/>
              <w:left w:val="nil"/>
              <w:bottom w:val="single" w:sz="4" w:space="0" w:color="auto"/>
              <w:right w:val="single" w:sz="4" w:space="0" w:color="auto"/>
            </w:tcBorders>
            <w:noWrap/>
            <w:vAlign w:val="bottom"/>
          </w:tcPr>
          <w:p w:rsidR="00742CC4" w:rsidRPr="009456D5" w:rsidRDefault="00AE5183" w:rsidP="00742CC4">
            <w:pPr>
              <w:jc w:val="right"/>
              <w:rPr>
                <w:rFonts w:ascii="Maiandra GD" w:hAnsi="Maiandra GD"/>
                <w:color w:val="000000"/>
                <w:sz w:val="24"/>
                <w:szCs w:val="24"/>
                <w:lang w:val="en-GB"/>
              </w:rPr>
            </w:pPr>
            <w:r>
              <w:rPr>
                <w:rFonts w:ascii="Maiandra GD" w:hAnsi="Maiandra GD"/>
                <w:color w:val="000000"/>
                <w:sz w:val="24"/>
                <w:szCs w:val="24"/>
                <w:lang w:val="en-GB"/>
              </w:rPr>
              <w:t>40.10</w:t>
            </w:r>
          </w:p>
        </w:tc>
        <w:tc>
          <w:tcPr>
            <w:tcW w:w="1340" w:type="dxa"/>
            <w:tcBorders>
              <w:top w:val="nil"/>
              <w:left w:val="nil"/>
              <w:bottom w:val="single" w:sz="4" w:space="0" w:color="auto"/>
              <w:right w:val="single" w:sz="4" w:space="0" w:color="auto"/>
            </w:tcBorders>
            <w:noWrap/>
            <w:vAlign w:val="bottom"/>
          </w:tcPr>
          <w:p w:rsidR="00742CC4" w:rsidRPr="009456D5" w:rsidRDefault="00AE5183" w:rsidP="00742CC4">
            <w:pPr>
              <w:jc w:val="right"/>
              <w:rPr>
                <w:rFonts w:ascii="Maiandra GD" w:hAnsi="Maiandra GD"/>
                <w:color w:val="000000"/>
                <w:sz w:val="24"/>
                <w:szCs w:val="24"/>
                <w:lang w:val="en-GB"/>
              </w:rPr>
            </w:pPr>
            <w:r>
              <w:rPr>
                <w:rFonts w:ascii="Maiandra GD" w:hAnsi="Maiandra GD"/>
                <w:color w:val="000000"/>
                <w:sz w:val="24"/>
                <w:szCs w:val="24"/>
                <w:lang w:val="en-GB"/>
              </w:rPr>
              <w:t>36.50</w:t>
            </w:r>
          </w:p>
        </w:tc>
        <w:tc>
          <w:tcPr>
            <w:tcW w:w="1340" w:type="dxa"/>
            <w:tcBorders>
              <w:top w:val="nil"/>
              <w:left w:val="nil"/>
              <w:bottom w:val="single" w:sz="4" w:space="0" w:color="auto"/>
              <w:right w:val="single" w:sz="4" w:space="0" w:color="auto"/>
            </w:tcBorders>
            <w:noWrap/>
            <w:vAlign w:val="bottom"/>
          </w:tcPr>
          <w:p w:rsidR="00742CC4" w:rsidRPr="009456D5" w:rsidRDefault="00AE5183" w:rsidP="00742CC4">
            <w:pPr>
              <w:jc w:val="right"/>
              <w:rPr>
                <w:rFonts w:ascii="Maiandra GD" w:hAnsi="Maiandra GD"/>
                <w:color w:val="000000"/>
                <w:sz w:val="24"/>
                <w:szCs w:val="24"/>
                <w:lang w:val="en-GB"/>
              </w:rPr>
            </w:pPr>
            <w:r>
              <w:rPr>
                <w:rFonts w:ascii="Maiandra GD" w:hAnsi="Maiandra GD"/>
                <w:color w:val="000000"/>
                <w:sz w:val="24"/>
                <w:szCs w:val="24"/>
                <w:lang w:val="en-GB"/>
              </w:rPr>
              <w:t>36.30</w:t>
            </w:r>
          </w:p>
        </w:tc>
        <w:tc>
          <w:tcPr>
            <w:tcW w:w="1340" w:type="dxa"/>
            <w:tcBorders>
              <w:top w:val="nil"/>
              <w:left w:val="nil"/>
              <w:bottom w:val="single" w:sz="4" w:space="0" w:color="auto"/>
              <w:right w:val="single" w:sz="4" w:space="0" w:color="auto"/>
            </w:tcBorders>
            <w:noWrap/>
            <w:vAlign w:val="bottom"/>
          </w:tcPr>
          <w:p w:rsidR="00742CC4" w:rsidRPr="009456D5" w:rsidRDefault="00AE5183" w:rsidP="00742CC4">
            <w:pPr>
              <w:jc w:val="right"/>
              <w:rPr>
                <w:rFonts w:ascii="Maiandra GD" w:hAnsi="Maiandra GD"/>
                <w:color w:val="000000"/>
                <w:sz w:val="24"/>
                <w:szCs w:val="24"/>
                <w:lang w:val="en-GB"/>
              </w:rPr>
            </w:pPr>
            <w:r>
              <w:rPr>
                <w:rFonts w:ascii="Maiandra GD" w:hAnsi="Maiandra GD"/>
                <w:color w:val="000000"/>
                <w:sz w:val="24"/>
                <w:szCs w:val="24"/>
                <w:lang w:val="en-GB"/>
              </w:rPr>
              <w:t>34.75</w:t>
            </w:r>
          </w:p>
        </w:tc>
        <w:tc>
          <w:tcPr>
            <w:tcW w:w="1340" w:type="dxa"/>
            <w:tcBorders>
              <w:top w:val="nil"/>
              <w:left w:val="nil"/>
              <w:bottom w:val="single" w:sz="4" w:space="0" w:color="auto"/>
              <w:right w:val="single" w:sz="4" w:space="0" w:color="auto"/>
            </w:tcBorders>
            <w:noWrap/>
            <w:vAlign w:val="bottom"/>
          </w:tcPr>
          <w:p w:rsidR="00742CC4" w:rsidRPr="009456D5" w:rsidRDefault="00AE5183" w:rsidP="00742CC4">
            <w:pPr>
              <w:jc w:val="right"/>
              <w:rPr>
                <w:rFonts w:ascii="Maiandra GD" w:hAnsi="Maiandra GD"/>
                <w:color w:val="000000"/>
                <w:sz w:val="24"/>
                <w:szCs w:val="24"/>
                <w:lang w:val="en-GB"/>
              </w:rPr>
            </w:pPr>
            <w:r>
              <w:rPr>
                <w:rFonts w:ascii="Maiandra GD" w:hAnsi="Maiandra GD"/>
                <w:color w:val="000000"/>
                <w:sz w:val="24"/>
                <w:szCs w:val="24"/>
                <w:lang w:val="en-GB"/>
              </w:rPr>
              <w:t>33.70</w:t>
            </w:r>
          </w:p>
        </w:tc>
      </w:tr>
      <w:tr w:rsidR="00742CC4" w:rsidRPr="009456D5" w:rsidTr="009456D5">
        <w:trPr>
          <w:trHeight w:val="315"/>
        </w:trPr>
        <w:tc>
          <w:tcPr>
            <w:tcW w:w="2180" w:type="dxa"/>
            <w:tcBorders>
              <w:top w:val="nil"/>
              <w:left w:val="single" w:sz="8" w:space="0" w:color="auto"/>
              <w:bottom w:val="single" w:sz="4" w:space="0" w:color="auto"/>
              <w:right w:val="single" w:sz="4" w:space="0" w:color="auto"/>
            </w:tcBorders>
            <w:vAlign w:val="center"/>
          </w:tcPr>
          <w:p w:rsidR="00742CC4" w:rsidRDefault="00742CC4" w:rsidP="00742CC4">
            <w:pPr>
              <w:rPr>
                <w:rFonts w:ascii="Maiandra GD" w:hAnsi="Maiandra GD"/>
                <w:color w:val="000000"/>
                <w:sz w:val="24"/>
                <w:szCs w:val="24"/>
                <w:lang w:val="en-GB"/>
              </w:rPr>
            </w:pPr>
            <w:r>
              <w:rPr>
                <w:rFonts w:ascii="Maiandra GD" w:hAnsi="Maiandra GD"/>
                <w:color w:val="000000"/>
                <w:sz w:val="24"/>
                <w:szCs w:val="24"/>
                <w:lang w:val="en-GB"/>
              </w:rPr>
              <w:t>100m Butterfly</w:t>
            </w:r>
          </w:p>
        </w:tc>
        <w:tc>
          <w:tcPr>
            <w:tcW w:w="1340" w:type="dxa"/>
            <w:tcBorders>
              <w:top w:val="nil"/>
              <w:left w:val="nil"/>
              <w:bottom w:val="single" w:sz="4" w:space="0" w:color="auto"/>
              <w:right w:val="single" w:sz="4" w:space="0" w:color="auto"/>
            </w:tcBorders>
            <w:noWrap/>
            <w:vAlign w:val="bottom"/>
          </w:tcPr>
          <w:p w:rsidR="00742CC4" w:rsidRPr="009456D5" w:rsidRDefault="00AE5183" w:rsidP="00742CC4">
            <w:pPr>
              <w:jc w:val="right"/>
              <w:rPr>
                <w:rFonts w:ascii="Maiandra GD" w:hAnsi="Maiandra GD"/>
                <w:color w:val="000000"/>
                <w:sz w:val="24"/>
                <w:szCs w:val="24"/>
                <w:lang w:val="en-GB"/>
              </w:rPr>
            </w:pPr>
            <w:r>
              <w:rPr>
                <w:rFonts w:ascii="Maiandra GD" w:hAnsi="Maiandra GD"/>
                <w:color w:val="000000"/>
                <w:sz w:val="24"/>
                <w:szCs w:val="24"/>
                <w:lang w:val="en-GB"/>
              </w:rPr>
              <w:t>1.46.61</w:t>
            </w:r>
          </w:p>
        </w:tc>
        <w:tc>
          <w:tcPr>
            <w:tcW w:w="1340" w:type="dxa"/>
            <w:tcBorders>
              <w:top w:val="nil"/>
              <w:left w:val="nil"/>
              <w:bottom w:val="single" w:sz="4" w:space="0" w:color="auto"/>
              <w:right w:val="single" w:sz="4" w:space="0" w:color="auto"/>
            </w:tcBorders>
            <w:noWrap/>
            <w:vAlign w:val="bottom"/>
          </w:tcPr>
          <w:p w:rsidR="00742CC4" w:rsidRPr="009456D5" w:rsidRDefault="00AE5183" w:rsidP="00742CC4">
            <w:pPr>
              <w:jc w:val="right"/>
              <w:rPr>
                <w:rFonts w:ascii="Maiandra GD" w:hAnsi="Maiandra GD"/>
                <w:color w:val="000000"/>
                <w:sz w:val="24"/>
                <w:szCs w:val="24"/>
                <w:lang w:val="en-GB"/>
              </w:rPr>
            </w:pPr>
            <w:r>
              <w:rPr>
                <w:rFonts w:ascii="Maiandra GD" w:hAnsi="Maiandra GD"/>
                <w:color w:val="000000"/>
                <w:sz w:val="24"/>
                <w:szCs w:val="24"/>
                <w:lang w:val="en-GB"/>
              </w:rPr>
              <w:t>1.32.90</w:t>
            </w:r>
          </w:p>
        </w:tc>
        <w:tc>
          <w:tcPr>
            <w:tcW w:w="1340" w:type="dxa"/>
            <w:tcBorders>
              <w:top w:val="nil"/>
              <w:left w:val="nil"/>
              <w:bottom w:val="single" w:sz="4" w:space="0" w:color="auto"/>
              <w:right w:val="single" w:sz="4" w:space="0" w:color="auto"/>
            </w:tcBorders>
            <w:noWrap/>
            <w:vAlign w:val="bottom"/>
          </w:tcPr>
          <w:p w:rsidR="00742CC4" w:rsidRPr="009456D5" w:rsidRDefault="00AE5183" w:rsidP="00742CC4">
            <w:pPr>
              <w:jc w:val="right"/>
              <w:rPr>
                <w:rFonts w:ascii="Maiandra GD" w:hAnsi="Maiandra GD"/>
                <w:color w:val="000000"/>
                <w:sz w:val="24"/>
                <w:szCs w:val="24"/>
                <w:lang w:val="en-GB"/>
              </w:rPr>
            </w:pPr>
            <w:r>
              <w:rPr>
                <w:rFonts w:ascii="Maiandra GD" w:hAnsi="Maiandra GD"/>
                <w:color w:val="000000"/>
                <w:sz w:val="24"/>
                <w:szCs w:val="24"/>
                <w:lang w:val="en-GB"/>
              </w:rPr>
              <w:t>1.24.96</w:t>
            </w:r>
          </w:p>
        </w:tc>
        <w:tc>
          <w:tcPr>
            <w:tcW w:w="1340" w:type="dxa"/>
            <w:tcBorders>
              <w:top w:val="nil"/>
              <w:left w:val="nil"/>
              <w:bottom w:val="single" w:sz="4" w:space="0" w:color="auto"/>
              <w:right w:val="single" w:sz="4" w:space="0" w:color="auto"/>
            </w:tcBorders>
            <w:noWrap/>
            <w:vAlign w:val="bottom"/>
          </w:tcPr>
          <w:p w:rsidR="00742CC4" w:rsidRPr="009456D5" w:rsidRDefault="00AE5183" w:rsidP="00742CC4">
            <w:pPr>
              <w:jc w:val="right"/>
              <w:rPr>
                <w:rFonts w:ascii="Maiandra GD" w:hAnsi="Maiandra GD"/>
                <w:color w:val="000000"/>
                <w:sz w:val="24"/>
                <w:szCs w:val="24"/>
                <w:lang w:val="en-GB"/>
              </w:rPr>
            </w:pPr>
            <w:r>
              <w:rPr>
                <w:rFonts w:ascii="Maiandra GD" w:hAnsi="Maiandra GD"/>
                <w:color w:val="000000"/>
                <w:sz w:val="24"/>
                <w:szCs w:val="24"/>
                <w:lang w:val="en-GB"/>
              </w:rPr>
              <w:t>1.22.81</w:t>
            </w:r>
          </w:p>
        </w:tc>
        <w:tc>
          <w:tcPr>
            <w:tcW w:w="1340" w:type="dxa"/>
            <w:tcBorders>
              <w:top w:val="nil"/>
              <w:left w:val="nil"/>
              <w:bottom w:val="single" w:sz="4" w:space="0" w:color="auto"/>
              <w:right w:val="single" w:sz="4" w:space="0" w:color="auto"/>
            </w:tcBorders>
            <w:noWrap/>
            <w:vAlign w:val="bottom"/>
          </w:tcPr>
          <w:p w:rsidR="00742CC4" w:rsidRPr="009456D5" w:rsidRDefault="00AE5183" w:rsidP="00742CC4">
            <w:pPr>
              <w:jc w:val="right"/>
              <w:rPr>
                <w:rFonts w:ascii="Maiandra GD" w:hAnsi="Maiandra GD"/>
                <w:color w:val="000000"/>
                <w:sz w:val="24"/>
                <w:szCs w:val="24"/>
                <w:lang w:val="en-GB"/>
              </w:rPr>
            </w:pPr>
            <w:r>
              <w:rPr>
                <w:rFonts w:ascii="Maiandra GD" w:hAnsi="Maiandra GD"/>
                <w:color w:val="000000"/>
                <w:sz w:val="24"/>
                <w:szCs w:val="24"/>
                <w:lang w:val="en-GB"/>
              </w:rPr>
              <w:t>1.22.53</w:t>
            </w:r>
          </w:p>
        </w:tc>
        <w:tc>
          <w:tcPr>
            <w:tcW w:w="1340" w:type="dxa"/>
            <w:tcBorders>
              <w:top w:val="nil"/>
              <w:left w:val="nil"/>
              <w:bottom w:val="single" w:sz="4" w:space="0" w:color="auto"/>
              <w:right w:val="single" w:sz="4" w:space="0" w:color="auto"/>
            </w:tcBorders>
            <w:noWrap/>
            <w:vAlign w:val="bottom"/>
          </w:tcPr>
          <w:p w:rsidR="00742CC4" w:rsidRPr="009456D5" w:rsidRDefault="00AE5183" w:rsidP="00742CC4">
            <w:pPr>
              <w:jc w:val="right"/>
              <w:rPr>
                <w:rFonts w:ascii="Maiandra GD" w:hAnsi="Maiandra GD"/>
                <w:color w:val="000000"/>
                <w:sz w:val="24"/>
                <w:szCs w:val="24"/>
                <w:lang w:val="en-GB"/>
              </w:rPr>
            </w:pPr>
            <w:r>
              <w:rPr>
                <w:rFonts w:ascii="Maiandra GD" w:hAnsi="Maiandra GD"/>
                <w:color w:val="000000"/>
                <w:sz w:val="24"/>
                <w:szCs w:val="24"/>
                <w:lang w:val="en-GB"/>
              </w:rPr>
              <w:t>1.21.90</w:t>
            </w:r>
          </w:p>
        </w:tc>
      </w:tr>
      <w:tr w:rsidR="00742CC4" w:rsidRPr="009456D5" w:rsidTr="009456D5">
        <w:trPr>
          <w:trHeight w:val="315"/>
        </w:trPr>
        <w:tc>
          <w:tcPr>
            <w:tcW w:w="2180" w:type="dxa"/>
            <w:tcBorders>
              <w:top w:val="nil"/>
              <w:left w:val="single" w:sz="8" w:space="0" w:color="auto"/>
              <w:bottom w:val="single" w:sz="4" w:space="0" w:color="auto"/>
              <w:right w:val="single" w:sz="4" w:space="0" w:color="auto"/>
            </w:tcBorders>
            <w:vAlign w:val="center"/>
          </w:tcPr>
          <w:p w:rsidR="00742CC4" w:rsidRPr="009456D5" w:rsidRDefault="00742CC4" w:rsidP="00742CC4">
            <w:pPr>
              <w:rPr>
                <w:rFonts w:ascii="Maiandra GD" w:hAnsi="Maiandra GD"/>
                <w:color w:val="000000"/>
                <w:sz w:val="24"/>
                <w:szCs w:val="24"/>
                <w:lang w:val="en-GB"/>
              </w:rPr>
            </w:pPr>
            <w:r>
              <w:rPr>
                <w:rFonts w:ascii="Maiandra GD" w:hAnsi="Maiandra GD"/>
                <w:color w:val="000000"/>
                <w:sz w:val="24"/>
                <w:szCs w:val="24"/>
                <w:lang w:val="en-GB"/>
              </w:rPr>
              <w:t>5</w:t>
            </w:r>
            <w:r w:rsidRPr="009456D5">
              <w:rPr>
                <w:rFonts w:ascii="Maiandra GD" w:hAnsi="Maiandra GD"/>
                <w:color w:val="000000"/>
                <w:sz w:val="24"/>
                <w:szCs w:val="24"/>
                <w:lang w:val="en-GB"/>
              </w:rPr>
              <w:t>0m Breaststroke</w:t>
            </w:r>
          </w:p>
        </w:tc>
        <w:tc>
          <w:tcPr>
            <w:tcW w:w="1340" w:type="dxa"/>
            <w:tcBorders>
              <w:top w:val="nil"/>
              <w:left w:val="nil"/>
              <w:bottom w:val="single" w:sz="4" w:space="0" w:color="auto"/>
              <w:right w:val="single" w:sz="4" w:space="0" w:color="auto"/>
            </w:tcBorders>
            <w:noWrap/>
            <w:vAlign w:val="bottom"/>
          </w:tcPr>
          <w:p w:rsidR="00742CC4" w:rsidRPr="009456D5" w:rsidRDefault="00AE5183" w:rsidP="00742CC4">
            <w:pPr>
              <w:jc w:val="right"/>
              <w:rPr>
                <w:rFonts w:ascii="Maiandra GD" w:hAnsi="Maiandra GD"/>
                <w:sz w:val="24"/>
                <w:szCs w:val="24"/>
                <w:lang w:val="en-GB"/>
              </w:rPr>
            </w:pPr>
            <w:r>
              <w:rPr>
                <w:rFonts w:ascii="Maiandra GD" w:hAnsi="Maiandra GD"/>
                <w:sz w:val="24"/>
                <w:szCs w:val="24"/>
                <w:lang w:val="en-GB"/>
              </w:rPr>
              <w:t>48.80</w:t>
            </w:r>
          </w:p>
        </w:tc>
        <w:tc>
          <w:tcPr>
            <w:tcW w:w="1340" w:type="dxa"/>
            <w:tcBorders>
              <w:top w:val="nil"/>
              <w:left w:val="nil"/>
              <w:bottom w:val="single" w:sz="4" w:space="0" w:color="auto"/>
              <w:right w:val="single" w:sz="4" w:space="0" w:color="auto"/>
            </w:tcBorders>
            <w:noWrap/>
            <w:vAlign w:val="bottom"/>
          </w:tcPr>
          <w:p w:rsidR="00742CC4" w:rsidRPr="009456D5" w:rsidRDefault="00AE5183" w:rsidP="00742CC4">
            <w:pPr>
              <w:jc w:val="right"/>
              <w:rPr>
                <w:rFonts w:ascii="Maiandra GD" w:hAnsi="Maiandra GD"/>
                <w:sz w:val="24"/>
                <w:szCs w:val="24"/>
                <w:lang w:val="en-GB"/>
              </w:rPr>
            </w:pPr>
            <w:r>
              <w:rPr>
                <w:rFonts w:ascii="Maiandra GD" w:hAnsi="Maiandra GD"/>
                <w:sz w:val="24"/>
                <w:szCs w:val="24"/>
                <w:lang w:val="en-GB"/>
              </w:rPr>
              <w:t>45.50</w:t>
            </w:r>
          </w:p>
        </w:tc>
        <w:tc>
          <w:tcPr>
            <w:tcW w:w="1340" w:type="dxa"/>
            <w:tcBorders>
              <w:top w:val="nil"/>
              <w:left w:val="nil"/>
              <w:bottom w:val="single" w:sz="4" w:space="0" w:color="auto"/>
              <w:right w:val="single" w:sz="4" w:space="0" w:color="auto"/>
            </w:tcBorders>
            <w:noWrap/>
            <w:vAlign w:val="bottom"/>
          </w:tcPr>
          <w:p w:rsidR="00742CC4" w:rsidRPr="009456D5" w:rsidRDefault="00AE5183" w:rsidP="00742CC4">
            <w:pPr>
              <w:jc w:val="right"/>
              <w:rPr>
                <w:rFonts w:ascii="Maiandra GD" w:hAnsi="Maiandra GD"/>
                <w:sz w:val="24"/>
                <w:szCs w:val="24"/>
                <w:lang w:val="en-GB"/>
              </w:rPr>
            </w:pPr>
            <w:r>
              <w:rPr>
                <w:rFonts w:ascii="Maiandra GD" w:hAnsi="Maiandra GD"/>
                <w:sz w:val="24"/>
                <w:szCs w:val="24"/>
                <w:lang w:val="en-GB"/>
              </w:rPr>
              <w:t>43.40</w:t>
            </w:r>
          </w:p>
        </w:tc>
        <w:tc>
          <w:tcPr>
            <w:tcW w:w="1340" w:type="dxa"/>
            <w:tcBorders>
              <w:top w:val="nil"/>
              <w:left w:val="nil"/>
              <w:bottom w:val="single" w:sz="4" w:space="0" w:color="auto"/>
              <w:right w:val="single" w:sz="4" w:space="0" w:color="auto"/>
            </w:tcBorders>
            <w:noWrap/>
            <w:vAlign w:val="bottom"/>
          </w:tcPr>
          <w:p w:rsidR="00742CC4" w:rsidRPr="009456D5" w:rsidRDefault="00AE5183" w:rsidP="00742CC4">
            <w:pPr>
              <w:jc w:val="right"/>
              <w:rPr>
                <w:rFonts w:ascii="Maiandra GD" w:hAnsi="Maiandra GD"/>
                <w:sz w:val="24"/>
                <w:szCs w:val="24"/>
                <w:lang w:val="en-GB"/>
              </w:rPr>
            </w:pPr>
            <w:r>
              <w:rPr>
                <w:rFonts w:ascii="Maiandra GD" w:hAnsi="Maiandra GD"/>
                <w:sz w:val="24"/>
                <w:szCs w:val="24"/>
                <w:lang w:val="en-GB"/>
              </w:rPr>
              <w:t>42.30</w:t>
            </w:r>
          </w:p>
        </w:tc>
        <w:tc>
          <w:tcPr>
            <w:tcW w:w="1340" w:type="dxa"/>
            <w:tcBorders>
              <w:top w:val="nil"/>
              <w:left w:val="nil"/>
              <w:bottom w:val="single" w:sz="4" w:space="0" w:color="auto"/>
              <w:right w:val="single" w:sz="4" w:space="0" w:color="auto"/>
            </w:tcBorders>
            <w:noWrap/>
            <w:vAlign w:val="bottom"/>
          </w:tcPr>
          <w:p w:rsidR="00742CC4" w:rsidRPr="009456D5" w:rsidRDefault="00AE5183" w:rsidP="00742CC4">
            <w:pPr>
              <w:jc w:val="right"/>
              <w:rPr>
                <w:rFonts w:ascii="Maiandra GD" w:hAnsi="Maiandra GD"/>
                <w:sz w:val="24"/>
                <w:szCs w:val="24"/>
                <w:lang w:val="en-GB"/>
              </w:rPr>
            </w:pPr>
            <w:r>
              <w:rPr>
                <w:rFonts w:ascii="Maiandra GD" w:hAnsi="Maiandra GD"/>
                <w:sz w:val="24"/>
                <w:szCs w:val="24"/>
                <w:lang w:val="en-GB"/>
              </w:rPr>
              <w:t>41.86</w:t>
            </w:r>
          </w:p>
        </w:tc>
        <w:tc>
          <w:tcPr>
            <w:tcW w:w="1340" w:type="dxa"/>
            <w:tcBorders>
              <w:top w:val="nil"/>
              <w:left w:val="nil"/>
              <w:bottom w:val="single" w:sz="4" w:space="0" w:color="auto"/>
              <w:right w:val="single" w:sz="4" w:space="0" w:color="auto"/>
            </w:tcBorders>
            <w:noWrap/>
            <w:vAlign w:val="bottom"/>
          </w:tcPr>
          <w:p w:rsidR="00742CC4" w:rsidRPr="009456D5" w:rsidRDefault="00AE5183" w:rsidP="00742CC4">
            <w:pPr>
              <w:jc w:val="right"/>
              <w:rPr>
                <w:rFonts w:ascii="Maiandra GD" w:hAnsi="Maiandra GD"/>
                <w:sz w:val="24"/>
                <w:szCs w:val="24"/>
                <w:lang w:val="en-GB"/>
              </w:rPr>
            </w:pPr>
            <w:r>
              <w:rPr>
                <w:rFonts w:ascii="Maiandra GD" w:hAnsi="Maiandra GD"/>
                <w:sz w:val="24"/>
                <w:szCs w:val="24"/>
                <w:lang w:val="en-GB"/>
              </w:rPr>
              <w:t>41.09</w:t>
            </w:r>
          </w:p>
        </w:tc>
      </w:tr>
      <w:tr w:rsidR="00742CC4" w:rsidRPr="009456D5" w:rsidTr="009456D5">
        <w:trPr>
          <w:trHeight w:val="315"/>
        </w:trPr>
        <w:tc>
          <w:tcPr>
            <w:tcW w:w="2180" w:type="dxa"/>
            <w:tcBorders>
              <w:top w:val="nil"/>
              <w:left w:val="single" w:sz="8" w:space="0" w:color="auto"/>
              <w:bottom w:val="single" w:sz="4" w:space="0" w:color="auto"/>
              <w:right w:val="single" w:sz="4" w:space="0" w:color="auto"/>
            </w:tcBorders>
            <w:vAlign w:val="center"/>
          </w:tcPr>
          <w:p w:rsidR="00742CC4" w:rsidRPr="009456D5" w:rsidRDefault="00742CC4" w:rsidP="00742CC4">
            <w:pPr>
              <w:rPr>
                <w:rFonts w:ascii="Maiandra GD" w:hAnsi="Maiandra GD"/>
                <w:color w:val="000000"/>
                <w:sz w:val="24"/>
                <w:szCs w:val="24"/>
                <w:lang w:val="en-GB"/>
              </w:rPr>
            </w:pPr>
            <w:r>
              <w:rPr>
                <w:rFonts w:ascii="Maiandra GD" w:hAnsi="Maiandra GD"/>
                <w:color w:val="000000"/>
                <w:sz w:val="24"/>
                <w:szCs w:val="24"/>
                <w:lang w:val="en-GB"/>
              </w:rPr>
              <w:t>10</w:t>
            </w:r>
            <w:r w:rsidRPr="009456D5">
              <w:rPr>
                <w:rFonts w:ascii="Maiandra GD" w:hAnsi="Maiandra GD"/>
                <w:color w:val="000000"/>
                <w:sz w:val="24"/>
                <w:szCs w:val="24"/>
                <w:lang w:val="en-GB"/>
              </w:rPr>
              <w:t xml:space="preserve">0m </w:t>
            </w:r>
            <w:r>
              <w:rPr>
                <w:rFonts w:ascii="Maiandra GD" w:hAnsi="Maiandra GD"/>
                <w:color w:val="000000"/>
                <w:sz w:val="24"/>
                <w:szCs w:val="24"/>
                <w:lang w:val="en-GB"/>
              </w:rPr>
              <w:t>Breaststroke</w:t>
            </w:r>
          </w:p>
        </w:tc>
        <w:tc>
          <w:tcPr>
            <w:tcW w:w="1340" w:type="dxa"/>
            <w:tcBorders>
              <w:top w:val="nil"/>
              <w:left w:val="nil"/>
              <w:bottom w:val="single" w:sz="4" w:space="0" w:color="auto"/>
              <w:right w:val="single" w:sz="4" w:space="0" w:color="auto"/>
            </w:tcBorders>
            <w:noWrap/>
            <w:vAlign w:val="bottom"/>
          </w:tcPr>
          <w:p w:rsidR="00742CC4" w:rsidRPr="009456D5" w:rsidRDefault="00AE5183" w:rsidP="00742CC4">
            <w:pPr>
              <w:jc w:val="right"/>
              <w:rPr>
                <w:rFonts w:ascii="Maiandra GD" w:hAnsi="Maiandra GD"/>
                <w:sz w:val="24"/>
                <w:szCs w:val="24"/>
                <w:lang w:val="en-GB"/>
              </w:rPr>
            </w:pPr>
            <w:r>
              <w:rPr>
                <w:rFonts w:ascii="Maiandra GD" w:hAnsi="Maiandra GD"/>
                <w:sz w:val="24"/>
                <w:szCs w:val="24"/>
                <w:lang w:val="en-GB"/>
              </w:rPr>
              <w:t>1.47.90</w:t>
            </w:r>
          </w:p>
        </w:tc>
        <w:tc>
          <w:tcPr>
            <w:tcW w:w="1340" w:type="dxa"/>
            <w:tcBorders>
              <w:top w:val="nil"/>
              <w:left w:val="nil"/>
              <w:bottom w:val="single" w:sz="4" w:space="0" w:color="auto"/>
              <w:right w:val="single" w:sz="4" w:space="0" w:color="auto"/>
            </w:tcBorders>
            <w:noWrap/>
            <w:vAlign w:val="bottom"/>
          </w:tcPr>
          <w:p w:rsidR="00742CC4" w:rsidRPr="009456D5" w:rsidRDefault="00AE5183" w:rsidP="00742CC4">
            <w:pPr>
              <w:jc w:val="right"/>
              <w:rPr>
                <w:rFonts w:ascii="Maiandra GD" w:hAnsi="Maiandra GD"/>
                <w:sz w:val="24"/>
                <w:szCs w:val="24"/>
                <w:lang w:val="en-GB"/>
              </w:rPr>
            </w:pPr>
            <w:r>
              <w:rPr>
                <w:rFonts w:ascii="Maiandra GD" w:hAnsi="Maiandra GD"/>
                <w:sz w:val="24"/>
                <w:szCs w:val="24"/>
                <w:lang w:val="en-GB"/>
              </w:rPr>
              <w:t>1.38.40</w:t>
            </w:r>
          </w:p>
        </w:tc>
        <w:tc>
          <w:tcPr>
            <w:tcW w:w="1340" w:type="dxa"/>
            <w:tcBorders>
              <w:top w:val="nil"/>
              <w:left w:val="nil"/>
              <w:bottom w:val="single" w:sz="4" w:space="0" w:color="auto"/>
              <w:right w:val="single" w:sz="4" w:space="0" w:color="auto"/>
            </w:tcBorders>
            <w:noWrap/>
            <w:vAlign w:val="bottom"/>
          </w:tcPr>
          <w:p w:rsidR="00742CC4" w:rsidRPr="009456D5" w:rsidRDefault="00AE5183" w:rsidP="00742CC4">
            <w:pPr>
              <w:jc w:val="right"/>
              <w:rPr>
                <w:rFonts w:ascii="Maiandra GD" w:hAnsi="Maiandra GD"/>
                <w:sz w:val="24"/>
                <w:szCs w:val="24"/>
                <w:lang w:val="en-GB"/>
              </w:rPr>
            </w:pPr>
            <w:r>
              <w:rPr>
                <w:rFonts w:ascii="Maiandra GD" w:hAnsi="Maiandra GD"/>
                <w:sz w:val="24"/>
                <w:szCs w:val="24"/>
                <w:lang w:val="en-GB"/>
              </w:rPr>
              <w:t>1.34.70</w:t>
            </w:r>
          </w:p>
        </w:tc>
        <w:tc>
          <w:tcPr>
            <w:tcW w:w="1340" w:type="dxa"/>
            <w:tcBorders>
              <w:top w:val="nil"/>
              <w:left w:val="nil"/>
              <w:bottom w:val="single" w:sz="4" w:space="0" w:color="auto"/>
              <w:right w:val="single" w:sz="4" w:space="0" w:color="auto"/>
            </w:tcBorders>
            <w:noWrap/>
            <w:vAlign w:val="bottom"/>
          </w:tcPr>
          <w:p w:rsidR="00742CC4" w:rsidRPr="009456D5" w:rsidRDefault="00AE5183" w:rsidP="00742CC4">
            <w:pPr>
              <w:jc w:val="right"/>
              <w:rPr>
                <w:rFonts w:ascii="Maiandra GD" w:hAnsi="Maiandra GD"/>
                <w:sz w:val="24"/>
                <w:szCs w:val="24"/>
                <w:lang w:val="en-GB"/>
              </w:rPr>
            </w:pPr>
            <w:r>
              <w:rPr>
                <w:rFonts w:ascii="Maiandra GD" w:hAnsi="Maiandra GD"/>
                <w:sz w:val="24"/>
                <w:szCs w:val="24"/>
                <w:lang w:val="en-GB"/>
              </w:rPr>
              <w:t>1.31.50</w:t>
            </w:r>
          </w:p>
        </w:tc>
        <w:tc>
          <w:tcPr>
            <w:tcW w:w="1340" w:type="dxa"/>
            <w:tcBorders>
              <w:top w:val="nil"/>
              <w:left w:val="nil"/>
              <w:bottom w:val="single" w:sz="4" w:space="0" w:color="auto"/>
              <w:right w:val="single" w:sz="4" w:space="0" w:color="auto"/>
            </w:tcBorders>
            <w:noWrap/>
            <w:vAlign w:val="bottom"/>
          </w:tcPr>
          <w:p w:rsidR="00742CC4" w:rsidRPr="009456D5" w:rsidRDefault="00AE5183" w:rsidP="00742CC4">
            <w:pPr>
              <w:jc w:val="right"/>
              <w:rPr>
                <w:rFonts w:ascii="Maiandra GD" w:hAnsi="Maiandra GD"/>
                <w:sz w:val="24"/>
                <w:szCs w:val="24"/>
                <w:lang w:val="en-GB"/>
              </w:rPr>
            </w:pPr>
            <w:r>
              <w:rPr>
                <w:rFonts w:ascii="Maiandra GD" w:hAnsi="Maiandra GD"/>
                <w:sz w:val="24"/>
                <w:szCs w:val="24"/>
                <w:lang w:val="en-GB"/>
              </w:rPr>
              <w:t>1.29.80</w:t>
            </w:r>
          </w:p>
        </w:tc>
        <w:tc>
          <w:tcPr>
            <w:tcW w:w="1340" w:type="dxa"/>
            <w:tcBorders>
              <w:top w:val="nil"/>
              <w:left w:val="nil"/>
              <w:bottom w:val="single" w:sz="4" w:space="0" w:color="auto"/>
              <w:right w:val="single" w:sz="4" w:space="0" w:color="auto"/>
            </w:tcBorders>
            <w:noWrap/>
            <w:vAlign w:val="bottom"/>
          </w:tcPr>
          <w:p w:rsidR="00742CC4" w:rsidRPr="009456D5" w:rsidRDefault="00AE5183" w:rsidP="00742CC4">
            <w:pPr>
              <w:jc w:val="right"/>
              <w:rPr>
                <w:rFonts w:ascii="Maiandra GD" w:hAnsi="Maiandra GD"/>
                <w:sz w:val="24"/>
                <w:szCs w:val="24"/>
                <w:lang w:val="en-GB"/>
              </w:rPr>
            </w:pPr>
            <w:r>
              <w:rPr>
                <w:rFonts w:ascii="Maiandra GD" w:hAnsi="Maiandra GD"/>
                <w:sz w:val="24"/>
                <w:szCs w:val="24"/>
                <w:lang w:val="en-GB"/>
              </w:rPr>
              <w:t>1.26.00</w:t>
            </w:r>
          </w:p>
        </w:tc>
      </w:tr>
    </w:tbl>
    <w:p w:rsidR="00F91A63" w:rsidRPr="002E3218" w:rsidRDefault="00F91A63" w:rsidP="00602246">
      <w:pPr>
        <w:jc w:val="center"/>
        <w:rPr>
          <w:rFonts w:ascii="Maiandra GD" w:hAnsi="Maiandra GD"/>
          <w:b/>
          <w:color w:val="0000CC"/>
          <w:sz w:val="28"/>
          <w:szCs w:val="28"/>
        </w:rPr>
      </w:pPr>
      <w:r w:rsidRPr="004C5BA0">
        <w:rPr>
          <w:rFonts w:ascii="Maiandra GD" w:hAnsi="Maiandra GD"/>
          <w:b/>
          <w:sz w:val="22"/>
          <w:szCs w:val="22"/>
        </w:rPr>
        <w:br w:type="page"/>
      </w:r>
      <w:r w:rsidRPr="002E3218">
        <w:rPr>
          <w:rFonts w:ascii="Maiandra GD" w:hAnsi="Maiandra GD"/>
          <w:b/>
          <w:color w:val="0000CC"/>
          <w:sz w:val="28"/>
          <w:szCs w:val="28"/>
        </w:rPr>
        <w:lastRenderedPageBreak/>
        <w:t>SCOTTISH AMATEUR SWIMMING ASSOCIATION</w:t>
      </w:r>
    </w:p>
    <w:p w:rsidR="00F91A63" w:rsidRPr="002E3218" w:rsidRDefault="00F91A63" w:rsidP="00602246">
      <w:pPr>
        <w:jc w:val="center"/>
        <w:rPr>
          <w:rFonts w:ascii="Maiandra GD" w:hAnsi="Maiandra GD"/>
          <w:b/>
          <w:color w:val="0000CC"/>
          <w:sz w:val="28"/>
          <w:szCs w:val="28"/>
        </w:rPr>
      </w:pPr>
      <w:r w:rsidRPr="002E3218">
        <w:rPr>
          <w:rFonts w:ascii="Maiandra GD" w:hAnsi="Maiandra GD"/>
          <w:b/>
          <w:color w:val="0000CC"/>
          <w:sz w:val="28"/>
          <w:szCs w:val="28"/>
        </w:rPr>
        <w:t>EAST DISTRICT</w:t>
      </w:r>
    </w:p>
    <w:p w:rsidR="00F91A63" w:rsidRPr="002E3218" w:rsidRDefault="00F91A63">
      <w:pPr>
        <w:jc w:val="center"/>
        <w:rPr>
          <w:rFonts w:ascii="Maiandra GD" w:hAnsi="Maiandra GD"/>
          <w:b/>
          <w:color w:val="0000CC"/>
          <w:sz w:val="28"/>
          <w:szCs w:val="28"/>
        </w:rPr>
      </w:pPr>
    </w:p>
    <w:p w:rsidR="00F91A63" w:rsidRPr="002E3218" w:rsidRDefault="00DB0F4F">
      <w:pPr>
        <w:jc w:val="center"/>
        <w:rPr>
          <w:rFonts w:ascii="Maiandra GD" w:hAnsi="Maiandra GD" w:cs="Arial"/>
          <w:color w:val="0000CC"/>
          <w:sz w:val="28"/>
          <w:szCs w:val="28"/>
        </w:rPr>
      </w:pPr>
      <w:r>
        <w:rPr>
          <w:rFonts w:ascii="Maiandra GD" w:hAnsi="Maiandra GD" w:cs="Arial"/>
          <w:b/>
          <w:color w:val="0000CC"/>
          <w:sz w:val="28"/>
          <w:szCs w:val="28"/>
        </w:rPr>
        <w:t>Licensed</w:t>
      </w:r>
      <w:bookmarkStart w:id="1" w:name="_GoBack"/>
      <w:bookmarkEnd w:id="1"/>
      <w:r w:rsidR="00F91A63" w:rsidRPr="002E3218">
        <w:rPr>
          <w:rFonts w:ascii="Maiandra GD" w:hAnsi="Maiandra GD" w:cs="Arial"/>
          <w:b/>
          <w:color w:val="0000CC"/>
          <w:sz w:val="28"/>
          <w:szCs w:val="28"/>
        </w:rPr>
        <w:t xml:space="preserve"> Time Trial </w:t>
      </w:r>
      <w:r w:rsidR="00402BC9">
        <w:rPr>
          <w:rFonts w:ascii="Maiandra GD" w:hAnsi="Maiandra GD" w:cs="Arial"/>
          <w:b/>
          <w:color w:val="0000CC"/>
          <w:sz w:val="28"/>
          <w:szCs w:val="28"/>
        </w:rPr>
        <w:t>4</w:t>
      </w:r>
      <w:r w:rsidR="00402BC9" w:rsidRPr="00402BC9">
        <w:rPr>
          <w:rFonts w:ascii="Maiandra GD" w:hAnsi="Maiandra GD" w:cs="Arial"/>
          <w:b/>
          <w:color w:val="0000CC"/>
          <w:sz w:val="28"/>
          <w:szCs w:val="28"/>
          <w:vertAlign w:val="superscript"/>
        </w:rPr>
        <w:t>th</w:t>
      </w:r>
      <w:r w:rsidR="00402BC9">
        <w:rPr>
          <w:rFonts w:ascii="Maiandra GD" w:hAnsi="Maiandra GD" w:cs="Arial"/>
          <w:b/>
          <w:color w:val="0000CC"/>
          <w:sz w:val="28"/>
          <w:szCs w:val="28"/>
        </w:rPr>
        <w:t xml:space="preserve"> May 2018</w:t>
      </w:r>
    </w:p>
    <w:p w:rsidR="00F91A63" w:rsidRPr="002E3218" w:rsidRDefault="00F91A63">
      <w:pPr>
        <w:pStyle w:val="PlainText"/>
        <w:jc w:val="center"/>
        <w:rPr>
          <w:rFonts w:ascii="Maiandra GD" w:eastAsia="MS Mincho" w:hAnsi="Maiandra GD" w:cs="Tahoma"/>
          <w:color w:val="0000CC"/>
          <w:sz w:val="28"/>
          <w:szCs w:val="28"/>
        </w:rPr>
      </w:pPr>
    </w:p>
    <w:p w:rsidR="00F91A63" w:rsidRPr="002E3218" w:rsidRDefault="00F91A63">
      <w:pPr>
        <w:pStyle w:val="PlainText"/>
        <w:jc w:val="center"/>
        <w:rPr>
          <w:rFonts w:ascii="Maiandra GD" w:eastAsia="MS Mincho" w:hAnsi="Maiandra GD" w:cs="Tahoma"/>
          <w:b/>
          <w:color w:val="0000CC"/>
          <w:sz w:val="28"/>
          <w:szCs w:val="28"/>
        </w:rPr>
      </w:pPr>
      <w:r w:rsidRPr="002E3218">
        <w:rPr>
          <w:rFonts w:ascii="Maiandra GD" w:eastAsia="MS Mincho" w:hAnsi="Maiandra GD" w:cs="Tahoma"/>
          <w:b/>
          <w:color w:val="0000CC"/>
          <w:sz w:val="28"/>
          <w:szCs w:val="28"/>
        </w:rPr>
        <w:t>Summary Sheet</w:t>
      </w:r>
    </w:p>
    <w:p w:rsidR="00F91A63" w:rsidRPr="004C5BA0" w:rsidRDefault="00F91A63">
      <w:pPr>
        <w:pStyle w:val="PlainText"/>
        <w:rPr>
          <w:rFonts w:ascii="Maiandra GD" w:eastAsia="MS Mincho" w:hAnsi="Maiandra GD" w:cs="Tahoma"/>
          <w:sz w:val="22"/>
          <w:szCs w:val="22"/>
        </w:rPr>
      </w:pPr>
    </w:p>
    <w:tbl>
      <w:tblPr>
        <w:tblW w:w="7963" w:type="dxa"/>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1"/>
        <w:gridCol w:w="5892"/>
      </w:tblGrid>
      <w:tr w:rsidR="00F91A63" w:rsidRPr="00602246" w:rsidTr="00602246">
        <w:trPr>
          <w:trHeight w:val="397"/>
        </w:trPr>
        <w:tc>
          <w:tcPr>
            <w:tcW w:w="2071" w:type="dxa"/>
            <w:vAlign w:val="center"/>
          </w:tcPr>
          <w:p w:rsidR="00F91A63" w:rsidRPr="00602246" w:rsidRDefault="00F91A63">
            <w:pPr>
              <w:pStyle w:val="PlainText"/>
              <w:rPr>
                <w:rFonts w:ascii="Maiandra GD" w:eastAsia="MS Mincho" w:hAnsi="Maiandra GD" w:cs="Arial"/>
                <w:b/>
                <w:color w:val="0000CC"/>
                <w:sz w:val="22"/>
                <w:szCs w:val="22"/>
              </w:rPr>
            </w:pPr>
            <w:r w:rsidRPr="00602246">
              <w:rPr>
                <w:rFonts w:ascii="Maiandra GD" w:eastAsia="MS Mincho" w:hAnsi="Maiandra GD" w:cs="Arial"/>
                <w:b/>
                <w:color w:val="0000CC"/>
                <w:sz w:val="22"/>
                <w:szCs w:val="22"/>
              </w:rPr>
              <w:t>Club Name:</w:t>
            </w:r>
          </w:p>
        </w:tc>
        <w:tc>
          <w:tcPr>
            <w:tcW w:w="5892" w:type="dxa"/>
            <w:vAlign w:val="center"/>
          </w:tcPr>
          <w:p w:rsidR="00F91A63" w:rsidRPr="00602246" w:rsidRDefault="00F91A63">
            <w:pPr>
              <w:pStyle w:val="PlainText"/>
              <w:rPr>
                <w:rFonts w:ascii="Maiandra GD" w:eastAsia="MS Mincho" w:hAnsi="Maiandra GD" w:cs="Arial"/>
                <w:color w:val="0000CC"/>
                <w:sz w:val="22"/>
                <w:szCs w:val="22"/>
              </w:rPr>
            </w:pPr>
          </w:p>
        </w:tc>
      </w:tr>
      <w:tr w:rsidR="00F91A63" w:rsidRPr="00602246" w:rsidTr="00602246">
        <w:trPr>
          <w:trHeight w:val="397"/>
        </w:trPr>
        <w:tc>
          <w:tcPr>
            <w:tcW w:w="2071" w:type="dxa"/>
            <w:vAlign w:val="center"/>
          </w:tcPr>
          <w:p w:rsidR="00F91A63" w:rsidRPr="00602246" w:rsidRDefault="00F91A63">
            <w:pPr>
              <w:pStyle w:val="PlainText"/>
              <w:rPr>
                <w:rFonts w:ascii="Maiandra GD" w:eastAsia="MS Mincho" w:hAnsi="Maiandra GD" w:cs="Arial"/>
                <w:b/>
                <w:color w:val="0000CC"/>
                <w:sz w:val="22"/>
                <w:szCs w:val="22"/>
              </w:rPr>
            </w:pPr>
            <w:r w:rsidRPr="00602246">
              <w:rPr>
                <w:rFonts w:ascii="Maiandra GD" w:eastAsia="MS Mincho" w:hAnsi="Maiandra GD" w:cs="Arial"/>
                <w:b/>
                <w:color w:val="0000CC"/>
                <w:sz w:val="22"/>
                <w:szCs w:val="22"/>
              </w:rPr>
              <w:t>Contact Name:</w:t>
            </w:r>
          </w:p>
        </w:tc>
        <w:tc>
          <w:tcPr>
            <w:tcW w:w="5892" w:type="dxa"/>
            <w:vAlign w:val="center"/>
          </w:tcPr>
          <w:p w:rsidR="00F91A63" w:rsidRPr="00602246" w:rsidRDefault="00F91A63">
            <w:pPr>
              <w:pStyle w:val="PlainText"/>
              <w:rPr>
                <w:rFonts w:ascii="Maiandra GD" w:eastAsia="MS Mincho" w:hAnsi="Maiandra GD" w:cs="Arial"/>
                <w:color w:val="0000CC"/>
                <w:sz w:val="22"/>
                <w:szCs w:val="22"/>
              </w:rPr>
            </w:pPr>
          </w:p>
        </w:tc>
      </w:tr>
      <w:tr w:rsidR="00F91A63" w:rsidRPr="00602246" w:rsidTr="00602246">
        <w:trPr>
          <w:trHeight w:val="397"/>
        </w:trPr>
        <w:tc>
          <w:tcPr>
            <w:tcW w:w="2071" w:type="dxa"/>
            <w:vAlign w:val="center"/>
          </w:tcPr>
          <w:p w:rsidR="00F91A63" w:rsidRPr="00602246" w:rsidRDefault="00F91A63">
            <w:pPr>
              <w:pStyle w:val="PlainText"/>
              <w:rPr>
                <w:rFonts w:ascii="Maiandra GD" w:eastAsia="MS Mincho" w:hAnsi="Maiandra GD" w:cs="Arial"/>
                <w:b/>
                <w:color w:val="0000CC"/>
                <w:sz w:val="22"/>
                <w:szCs w:val="22"/>
              </w:rPr>
            </w:pPr>
            <w:r w:rsidRPr="00602246">
              <w:rPr>
                <w:rFonts w:ascii="Maiandra GD" w:eastAsia="MS Mincho" w:hAnsi="Maiandra GD" w:cs="Arial"/>
                <w:b/>
                <w:color w:val="0000CC"/>
                <w:sz w:val="22"/>
                <w:szCs w:val="22"/>
              </w:rPr>
              <w:t>Address:</w:t>
            </w:r>
          </w:p>
        </w:tc>
        <w:tc>
          <w:tcPr>
            <w:tcW w:w="5892" w:type="dxa"/>
            <w:vAlign w:val="center"/>
          </w:tcPr>
          <w:p w:rsidR="00F91A63" w:rsidRPr="00602246" w:rsidRDefault="00F91A63">
            <w:pPr>
              <w:pStyle w:val="PlainText"/>
              <w:rPr>
                <w:rFonts w:ascii="Maiandra GD" w:eastAsia="MS Mincho" w:hAnsi="Maiandra GD" w:cs="Arial"/>
                <w:color w:val="0000CC"/>
                <w:sz w:val="22"/>
                <w:szCs w:val="22"/>
              </w:rPr>
            </w:pPr>
          </w:p>
        </w:tc>
      </w:tr>
      <w:tr w:rsidR="00F91A63" w:rsidRPr="00602246" w:rsidTr="00602246">
        <w:trPr>
          <w:trHeight w:val="397"/>
        </w:trPr>
        <w:tc>
          <w:tcPr>
            <w:tcW w:w="2071" w:type="dxa"/>
            <w:vAlign w:val="center"/>
          </w:tcPr>
          <w:p w:rsidR="00F91A63" w:rsidRPr="00602246" w:rsidRDefault="00F91A63">
            <w:pPr>
              <w:pStyle w:val="PlainText"/>
              <w:rPr>
                <w:rFonts w:ascii="Maiandra GD" w:eastAsia="MS Mincho" w:hAnsi="Maiandra GD" w:cs="Arial"/>
                <w:b/>
                <w:color w:val="0000CC"/>
                <w:sz w:val="22"/>
                <w:szCs w:val="22"/>
              </w:rPr>
            </w:pPr>
          </w:p>
        </w:tc>
        <w:tc>
          <w:tcPr>
            <w:tcW w:w="5892" w:type="dxa"/>
            <w:vAlign w:val="center"/>
          </w:tcPr>
          <w:p w:rsidR="00F91A63" w:rsidRPr="00602246" w:rsidRDefault="00F91A63">
            <w:pPr>
              <w:pStyle w:val="PlainText"/>
              <w:rPr>
                <w:rFonts w:ascii="Maiandra GD" w:eastAsia="MS Mincho" w:hAnsi="Maiandra GD" w:cs="Arial"/>
                <w:color w:val="0000CC"/>
                <w:sz w:val="22"/>
                <w:szCs w:val="22"/>
              </w:rPr>
            </w:pPr>
          </w:p>
        </w:tc>
      </w:tr>
      <w:tr w:rsidR="00F91A63" w:rsidRPr="00602246" w:rsidTr="00602246">
        <w:trPr>
          <w:trHeight w:val="397"/>
        </w:trPr>
        <w:tc>
          <w:tcPr>
            <w:tcW w:w="2071" w:type="dxa"/>
            <w:vAlign w:val="center"/>
          </w:tcPr>
          <w:p w:rsidR="00F91A63" w:rsidRPr="00602246" w:rsidRDefault="00F91A63">
            <w:pPr>
              <w:pStyle w:val="PlainText"/>
              <w:rPr>
                <w:rFonts w:ascii="Maiandra GD" w:eastAsia="MS Mincho" w:hAnsi="Maiandra GD" w:cs="Arial"/>
                <w:b/>
                <w:color w:val="0000CC"/>
                <w:sz w:val="22"/>
                <w:szCs w:val="22"/>
              </w:rPr>
            </w:pPr>
            <w:r w:rsidRPr="00602246">
              <w:rPr>
                <w:rFonts w:ascii="Maiandra GD" w:eastAsia="MS Mincho" w:hAnsi="Maiandra GD" w:cs="Arial"/>
                <w:b/>
                <w:color w:val="0000CC"/>
                <w:sz w:val="22"/>
                <w:szCs w:val="22"/>
              </w:rPr>
              <w:t>Post Code:</w:t>
            </w:r>
          </w:p>
        </w:tc>
        <w:tc>
          <w:tcPr>
            <w:tcW w:w="5892" w:type="dxa"/>
            <w:vAlign w:val="center"/>
          </w:tcPr>
          <w:p w:rsidR="00F91A63" w:rsidRPr="00602246" w:rsidRDefault="00F91A63">
            <w:pPr>
              <w:pStyle w:val="PlainText"/>
              <w:rPr>
                <w:rFonts w:ascii="Maiandra GD" w:eastAsia="MS Mincho" w:hAnsi="Maiandra GD" w:cs="Arial"/>
                <w:color w:val="0000CC"/>
                <w:sz w:val="22"/>
                <w:szCs w:val="22"/>
              </w:rPr>
            </w:pPr>
          </w:p>
        </w:tc>
      </w:tr>
      <w:tr w:rsidR="00F91A63" w:rsidRPr="00602246" w:rsidTr="00602246">
        <w:trPr>
          <w:trHeight w:val="397"/>
        </w:trPr>
        <w:tc>
          <w:tcPr>
            <w:tcW w:w="2071" w:type="dxa"/>
            <w:vAlign w:val="center"/>
          </w:tcPr>
          <w:p w:rsidR="00F91A63" w:rsidRPr="00602246" w:rsidRDefault="00F91A63">
            <w:pPr>
              <w:pStyle w:val="PlainText"/>
              <w:rPr>
                <w:rFonts w:ascii="Maiandra GD" w:eastAsia="MS Mincho" w:hAnsi="Maiandra GD" w:cs="Arial"/>
                <w:b/>
                <w:color w:val="0000CC"/>
                <w:sz w:val="22"/>
                <w:szCs w:val="22"/>
              </w:rPr>
            </w:pPr>
            <w:r w:rsidRPr="00602246">
              <w:rPr>
                <w:rFonts w:ascii="Maiandra GD" w:eastAsia="MS Mincho" w:hAnsi="Maiandra GD" w:cs="Arial"/>
                <w:b/>
                <w:color w:val="0000CC"/>
                <w:sz w:val="22"/>
                <w:szCs w:val="22"/>
              </w:rPr>
              <w:t>Telephone:</w:t>
            </w:r>
          </w:p>
        </w:tc>
        <w:tc>
          <w:tcPr>
            <w:tcW w:w="5892" w:type="dxa"/>
            <w:vAlign w:val="center"/>
          </w:tcPr>
          <w:p w:rsidR="00F91A63" w:rsidRPr="00602246" w:rsidRDefault="00F91A63">
            <w:pPr>
              <w:pStyle w:val="PlainText"/>
              <w:rPr>
                <w:rFonts w:ascii="Maiandra GD" w:eastAsia="MS Mincho" w:hAnsi="Maiandra GD" w:cs="Arial"/>
                <w:color w:val="0000CC"/>
                <w:sz w:val="22"/>
                <w:szCs w:val="22"/>
              </w:rPr>
            </w:pPr>
          </w:p>
        </w:tc>
      </w:tr>
      <w:tr w:rsidR="00F91A63" w:rsidRPr="00602246" w:rsidTr="00602246">
        <w:trPr>
          <w:trHeight w:val="397"/>
        </w:trPr>
        <w:tc>
          <w:tcPr>
            <w:tcW w:w="2071" w:type="dxa"/>
            <w:vAlign w:val="center"/>
          </w:tcPr>
          <w:p w:rsidR="00F91A63" w:rsidRPr="00602246" w:rsidRDefault="00F91A63">
            <w:pPr>
              <w:pStyle w:val="PlainText"/>
              <w:rPr>
                <w:rFonts w:ascii="Maiandra GD" w:eastAsia="MS Mincho" w:hAnsi="Maiandra GD" w:cs="Arial"/>
                <w:b/>
                <w:color w:val="0000CC"/>
                <w:sz w:val="22"/>
                <w:szCs w:val="22"/>
              </w:rPr>
            </w:pPr>
            <w:r w:rsidRPr="00602246">
              <w:rPr>
                <w:rFonts w:ascii="Maiandra GD" w:eastAsia="MS Mincho" w:hAnsi="Maiandra GD" w:cs="Arial"/>
                <w:b/>
                <w:color w:val="0000CC"/>
                <w:sz w:val="22"/>
                <w:szCs w:val="22"/>
              </w:rPr>
              <w:t xml:space="preserve">e-mail-address: </w:t>
            </w:r>
          </w:p>
        </w:tc>
        <w:tc>
          <w:tcPr>
            <w:tcW w:w="5892" w:type="dxa"/>
            <w:vAlign w:val="center"/>
          </w:tcPr>
          <w:p w:rsidR="00F91A63" w:rsidRPr="00602246" w:rsidRDefault="00F91A63">
            <w:pPr>
              <w:pStyle w:val="PlainText"/>
              <w:rPr>
                <w:rFonts w:ascii="Maiandra GD" w:eastAsia="MS Mincho" w:hAnsi="Maiandra GD" w:cs="Arial"/>
                <w:color w:val="0000CC"/>
                <w:sz w:val="22"/>
                <w:szCs w:val="22"/>
              </w:rPr>
            </w:pPr>
          </w:p>
        </w:tc>
      </w:tr>
    </w:tbl>
    <w:p w:rsidR="00F91A63" w:rsidRPr="00602246" w:rsidRDefault="00F91A63">
      <w:pPr>
        <w:pStyle w:val="PlainText"/>
        <w:rPr>
          <w:rFonts w:ascii="Maiandra GD" w:hAnsi="Maiandra GD"/>
          <w:b/>
          <w:color w:val="0000CC"/>
          <w:sz w:val="22"/>
          <w:szCs w:val="22"/>
          <w:u w:val="single"/>
        </w:rPr>
      </w:pPr>
    </w:p>
    <w:p w:rsidR="00F91A63" w:rsidRPr="00602246" w:rsidRDefault="00F91A63">
      <w:pPr>
        <w:pStyle w:val="PlainText"/>
        <w:ind w:left="-142" w:right="-143"/>
        <w:jc w:val="center"/>
        <w:rPr>
          <w:rFonts w:ascii="Maiandra GD" w:hAnsi="Maiandra GD" w:cs="Arial"/>
          <w:b/>
          <w:color w:val="0000CC"/>
          <w:sz w:val="22"/>
          <w:szCs w:val="22"/>
          <w:u w:val="single"/>
        </w:rPr>
      </w:pPr>
      <w:r w:rsidRPr="00602246">
        <w:rPr>
          <w:rFonts w:ascii="Maiandra GD" w:hAnsi="Maiandra GD" w:cs="Arial"/>
          <w:b/>
          <w:color w:val="0000CC"/>
          <w:sz w:val="22"/>
          <w:szCs w:val="22"/>
          <w:u w:val="single"/>
        </w:rPr>
        <w:t>Double click anywhere in grid below, add the number of entries, etc. in column B &amp; [ENTER]</w:t>
      </w:r>
    </w:p>
    <w:p w:rsidR="00F91A63" w:rsidRPr="00602246" w:rsidRDefault="00F91A63">
      <w:pPr>
        <w:pStyle w:val="PlainText"/>
        <w:jc w:val="center"/>
        <w:rPr>
          <w:rFonts w:ascii="Maiandra GD" w:hAnsi="Maiandra GD"/>
          <w:b/>
          <w:color w:val="0000CC"/>
          <w:sz w:val="22"/>
          <w:szCs w:val="22"/>
          <w:u w:val="single"/>
        </w:rPr>
      </w:pPr>
    </w:p>
    <w:bookmarkStart w:id="2" w:name="_MON_1274689494"/>
    <w:bookmarkStart w:id="3" w:name="_MON_1274689537"/>
    <w:bookmarkStart w:id="4" w:name="_MON_1274691863"/>
    <w:bookmarkStart w:id="5" w:name="_MON_1278506198"/>
    <w:bookmarkStart w:id="6" w:name="_MON_1278506351"/>
    <w:bookmarkStart w:id="7" w:name="_MON_1278506377"/>
    <w:bookmarkStart w:id="8" w:name="_MON_1278508419"/>
    <w:bookmarkStart w:id="9" w:name="_MON_1308490638"/>
    <w:bookmarkStart w:id="10" w:name="_MON_1308490748"/>
    <w:bookmarkStart w:id="11" w:name="_MON_1308490808"/>
    <w:bookmarkStart w:id="12" w:name="_MON_1308490965"/>
    <w:bookmarkStart w:id="13" w:name="_MON_1308491031"/>
    <w:bookmarkStart w:id="14" w:name="_MON_1308492490"/>
    <w:bookmarkStart w:id="15" w:name="_MON_1308492517"/>
    <w:bookmarkStart w:id="16" w:name="_MON_1308492944"/>
    <w:bookmarkStart w:id="17" w:name="_MON_1308492996"/>
    <w:bookmarkStart w:id="18" w:name="_MON_1308495789"/>
    <w:bookmarkStart w:id="19" w:name="_MON_1308496012"/>
    <w:bookmarkStart w:id="20" w:name="_MON_1342438126"/>
    <w:bookmarkStart w:id="21" w:name="_MON_1342438207"/>
    <w:bookmarkStart w:id="22" w:name="_MON_1342438249"/>
    <w:bookmarkStart w:id="23" w:name="_MON_1433486859"/>
    <w:bookmarkStart w:id="24" w:name="_MON_1463732710"/>
    <w:bookmarkStart w:id="25" w:name="_MON_1499536883"/>
    <w:bookmarkStart w:id="26" w:name="_MON_1274688515"/>
    <w:bookmarkStart w:id="27" w:name="_MON_1274688549"/>
    <w:bookmarkStart w:id="28" w:name="_MON_1274688641"/>
    <w:bookmarkStart w:id="29" w:name="_MON_1274689185"/>
    <w:bookmarkStart w:id="30" w:name="_MON_1274689277"/>
    <w:bookmarkStart w:id="31" w:name="_MON_1274689307"/>
    <w:bookmarkStart w:id="32" w:name="_MON_1274689331"/>
    <w:bookmarkStart w:id="33" w:name="_MON_1274689385"/>
    <w:bookmarkStart w:id="34" w:name="_MON_127468941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Start w:id="35" w:name="_MON_1274689440"/>
    <w:bookmarkEnd w:id="35"/>
    <w:p w:rsidR="00F91A63" w:rsidRPr="00602246" w:rsidRDefault="007D032B">
      <w:pPr>
        <w:pStyle w:val="PlainText"/>
        <w:jc w:val="center"/>
        <w:rPr>
          <w:rFonts w:ascii="Maiandra GD" w:hAnsi="Maiandra GD"/>
          <w:b/>
          <w:color w:val="0000CC"/>
          <w:sz w:val="22"/>
          <w:szCs w:val="22"/>
          <w:u w:val="single"/>
        </w:rPr>
      </w:pPr>
      <w:r w:rsidRPr="00602246">
        <w:rPr>
          <w:rFonts w:ascii="Maiandra GD" w:hAnsi="Maiandra GD"/>
          <w:b/>
          <w:color w:val="0000CC"/>
          <w:sz w:val="22"/>
          <w:szCs w:val="22"/>
          <w:u w:val="single"/>
        </w:rPr>
        <w:object w:dxaOrig="7589" w:dyaOrig="1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5pt;height:60.75pt" o:ole="">
            <v:imagedata r:id="rId16" o:title=""/>
          </v:shape>
          <o:OLEObject Type="Embed" ProgID="Excel.Sheet.8" ShapeID="_x0000_i1025" DrawAspect="Content" ObjectID="_1582522803" r:id="rId17"/>
        </w:object>
      </w:r>
    </w:p>
    <w:p w:rsidR="00F91A63" w:rsidRPr="00602246" w:rsidRDefault="00F91A63">
      <w:pPr>
        <w:pStyle w:val="PlainText"/>
        <w:jc w:val="center"/>
        <w:rPr>
          <w:rFonts w:ascii="Maiandra GD" w:hAnsi="Maiandra GD"/>
          <w:b/>
          <w:color w:val="0000CC"/>
          <w:sz w:val="22"/>
          <w:szCs w:val="22"/>
          <w:u w:val="single"/>
        </w:rPr>
      </w:pPr>
    </w:p>
    <w:p w:rsidR="00F91A63" w:rsidRPr="00602246" w:rsidRDefault="00F91A63">
      <w:pPr>
        <w:jc w:val="center"/>
        <w:rPr>
          <w:rFonts w:ascii="Maiandra GD" w:hAnsi="Maiandra GD" w:cs="Arial"/>
          <w:b/>
          <w:color w:val="0000CC"/>
          <w:sz w:val="22"/>
          <w:szCs w:val="22"/>
          <w:u w:val="single"/>
        </w:rPr>
      </w:pPr>
      <w:r w:rsidRPr="00602246">
        <w:rPr>
          <w:rFonts w:ascii="Maiandra GD" w:hAnsi="Maiandra GD" w:cs="Arial"/>
          <w:b/>
          <w:color w:val="0000CC"/>
          <w:sz w:val="22"/>
          <w:szCs w:val="22"/>
          <w:u w:val="single"/>
        </w:rPr>
        <w:t>Click anywhere outside the grid to return to normal mode.</w:t>
      </w:r>
    </w:p>
    <w:p w:rsidR="00F91A63" w:rsidRPr="00602246" w:rsidRDefault="00F91A63">
      <w:pPr>
        <w:pStyle w:val="PlainText"/>
        <w:jc w:val="center"/>
        <w:rPr>
          <w:rFonts w:ascii="Maiandra GD" w:eastAsia="MS Mincho" w:hAnsi="Maiandra GD" w:cs="Arial"/>
          <w:b/>
          <w:i/>
          <w:color w:val="0000CC"/>
          <w:sz w:val="22"/>
          <w:szCs w:val="22"/>
        </w:rPr>
      </w:pPr>
    </w:p>
    <w:p w:rsidR="00F91A63" w:rsidRPr="00602246" w:rsidRDefault="00F91A63">
      <w:pPr>
        <w:pStyle w:val="PlainText"/>
        <w:jc w:val="center"/>
        <w:rPr>
          <w:rFonts w:ascii="Maiandra GD" w:eastAsia="MS Mincho" w:hAnsi="Maiandra GD" w:cs="Arial"/>
          <w:b/>
          <w:i/>
          <w:color w:val="0000CC"/>
          <w:sz w:val="22"/>
          <w:szCs w:val="22"/>
        </w:rPr>
      </w:pPr>
      <w:r w:rsidRPr="00602246">
        <w:rPr>
          <w:rFonts w:ascii="Maiandra GD" w:eastAsia="MS Mincho" w:hAnsi="Maiandra GD" w:cs="Arial"/>
          <w:b/>
          <w:i/>
          <w:color w:val="0000CC"/>
          <w:sz w:val="22"/>
          <w:szCs w:val="22"/>
        </w:rPr>
        <w:t xml:space="preserve">This form is to be completed electronically and returned by email with the entry file. </w:t>
      </w:r>
    </w:p>
    <w:p w:rsidR="00F91A63" w:rsidRPr="00602246" w:rsidRDefault="00F91A63">
      <w:pPr>
        <w:pStyle w:val="PlainText"/>
        <w:jc w:val="center"/>
        <w:rPr>
          <w:rFonts w:ascii="Maiandra GD" w:eastAsia="MS Mincho" w:hAnsi="Maiandra GD" w:cs="Arial"/>
          <w:b/>
          <w:i/>
          <w:color w:val="0000CC"/>
          <w:sz w:val="22"/>
          <w:szCs w:val="22"/>
        </w:rPr>
      </w:pPr>
      <w:r w:rsidRPr="00602246">
        <w:rPr>
          <w:rFonts w:ascii="Maiandra GD" w:eastAsia="MS Mincho" w:hAnsi="Maiandra GD" w:cs="Arial"/>
          <w:b/>
          <w:i/>
          <w:color w:val="0000CC"/>
          <w:sz w:val="22"/>
          <w:szCs w:val="22"/>
        </w:rPr>
        <w:t>A second signed copy must accompany the payment and be posted to:-</w:t>
      </w:r>
    </w:p>
    <w:p w:rsidR="00F91A63" w:rsidRPr="00602246" w:rsidRDefault="00F91A63">
      <w:pPr>
        <w:pStyle w:val="PlainText"/>
        <w:jc w:val="center"/>
        <w:rPr>
          <w:rFonts w:ascii="Maiandra GD" w:eastAsia="MS Mincho" w:hAnsi="Maiandra GD" w:cs="Arial"/>
          <w:b/>
          <w:i/>
          <w:color w:val="0000CC"/>
          <w:sz w:val="22"/>
          <w:szCs w:val="22"/>
        </w:rPr>
      </w:pPr>
    </w:p>
    <w:p w:rsidR="00F91A63" w:rsidRPr="00602246" w:rsidRDefault="00F91A63" w:rsidP="0066235C">
      <w:pPr>
        <w:pStyle w:val="Heading4"/>
        <w:rPr>
          <w:rFonts w:ascii="Maiandra GD" w:hAnsi="Maiandra GD"/>
          <w:color w:val="0000CC"/>
          <w:sz w:val="22"/>
          <w:szCs w:val="22"/>
        </w:rPr>
      </w:pPr>
      <w:r w:rsidRPr="00602246">
        <w:rPr>
          <w:rFonts w:ascii="Maiandra GD" w:hAnsi="Maiandra GD"/>
          <w:color w:val="0000CC"/>
          <w:sz w:val="22"/>
          <w:szCs w:val="22"/>
        </w:rPr>
        <w:t>SUSAN LIDDLE, 9 RULLION ROAD, PENICUIK, MIDLOTHIAN, EH26 9HS</w:t>
      </w:r>
    </w:p>
    <w:p w:rsidR="00F91A63" w:rsidRPr="00602246" w:rsidRDefault="00F91A63">
      <w:pPr>
        <w:jc w:val="center"/>
        <w:rPr>
          <w:rFonts w:ascii="Maiandra GD" w:hAnsi="Maiandra GD" w:cs="Arial"/>
          <w:b/>
          <w:color w:val="0000CC"/>
          <w:sz w:val="22"/>
          <w:szCs w:val="22"/>
        </w:rPr>
      </w:pPr>
    </w:p>
    <w:p w:rsidR="00F91A63" w:rsidRPr="00602246" w:rsidRDefault="00F91A63">
      <w:pPr>
        <w:pStyle w:val="Caption"/>
        <w:rPr>
          <w:rFonts w:ascii="Maiandra GD" w:hAnsi="Maiandra GD" w:cs="Arial"/>
          <w:color w:val="0000CC"/>
          <w:sz w:val="22"/>
          <w:szCs w:val="22"/>
        </w:rPr>
      </w:pPr>
      <w:r w:rsidRPr="00602246">
        <w:rPr>
          <w:rFonts w:ascii="Maiandra GD" w:hAnsi="Maiandra GD" w:cs="Arial"/>
          <w:color w:val="0000CC"/>
          <w:sz w:val="22"/>
          <w:szCs w:val="22"/>
        </w:rPr>
        <w:t>Please make your cheque payable to “SASA East District”</w:t>
      </w:r>
    </w:p>
    <w:p w:rsidR="00F91A63" w:rsidRPr="00602246" w:rsidRDefault="00F91A63">
      <w:pPr>
        <w:pStyle w:val="BodyText2"/>
        <w:rPr>
          <w:rFonts w:ascii="Maiandra GD" w:hAnsi="Maiandra GD" w:cs="Arial"/>
          <w:color w:val="0000CC"/>
          <w:sz w:val="22"/>
          <w:szCs w:val="22"/>
        </w:rPr>
      </w:pPr>
    </w:p>
    <w:p w:rsidR="00F91A63" w:rsidRPr="00602246" w:rsidRDefault="00F91A63" w:rsidP="009A488A">
      <w:pPr>
        <w:pStyle w:val="BodyText2"/>
        <w:jc w:val="both"/>
        <w:rPr>
          <w:rFonts w:ascii="Maiandra GD" w:hAnsi="Maiandra GD"/>
          <w:color w:val="0000CC"/>
          <w:sz w:val="22"/>
          <w:szCs w:val="22"/>
        </w:rPr>
      </w:pPr>
      <w:r w:rsidRPr="00602246">
        <w:rPr>
          <w:rFonts w:ascii="Maiandra GD" w:hAnsi="Maiandra GD" w:cs="Arial"/>
          <w:color w:val="0000CC"/>
          <w:sz w:val="22"/>
          <w:szCs w:val="22"/>
        </w:rPr>
        <w:t>I confirm that all swimmers entered have paid their SASA membership fee for 201</w:t>
      </w:r>
      <w:r w:rsidR="00444D0D">
        <w:rPr>
          <w:rFonts w:ascii="Maiandra GD" w:hAnsi="Maiandra GD" w:cs="Arial"/>
          <w:color w:val="0000CC"/>
          <w:sz w:val="22"/>
          <w:szCs w:val="22"/>
        </w:rPr>
        <w:t>8</w:t>
      </w:r>
      <w:r w:rsidRPr="00602246">
        <w:rPr>
          <w:rFonts w:ascii="Maiandra GD" w:hAnsi="Maiandra GD" w:cs="Arial"/>
          <w:color w:val="0000CC"/>
          <w:sz w:val="22"/>
          <w:szCs w:val="22"/>
        </w:rPr>
        <w:t>/201</w:t>
      </w:r>
      <w:r w:rsidR="00444D0D">
        <w:rPr>
          <w:rFonts w:ascii="Maiandra GD" w:hAnsi="Maiandra GD" w:cs="Arial"/>
          <w:color w:val="0000CC"/>
          <w:sz w:val="22"/>
          <w:szCs w:val="22"/>
        </w:rPr>
        <w:t>9</w:t>
      </w:r>
      <w:r w:rsidR="00402BC9">
        <w:rPr>
          <w:rFonts w:ascii="Maiandra GD" w:hAnsi="Maiandra GD" w:cs="Arial"/>
          <w:color w:val="0000CC"/>
          <w:sz w:val="22"/>
          <w:szCs w:val="22"/>
        </w:rPr>
        <w:t xml:space="preserve"> </w:t>
      </w:r>
      <w:r w:rsidRPr="00602246">
        <w:rPr>
          <w:rFonts w:ascii="Maiandra GD" w:hAnsi="Maiandra GD" w:cs="Arial"/>
          <w:color w:val="0000CC"/>
          <w:sz w:val="22"/>
          <w:szCs w:val="22"/>
        </w:rPr>
        <w:t xml:space="preserve">and that </w:t>
      </w:r>
      <w:r w:rsidRPr="00602246">
        <w:rPr>
          <w:rFonts w:ascii="Maiandra GD" w:hAnsi="Maiandra GD"/>
          <w:color w:val="0000CC"/>
          <w:sz w:val="22"/>
          <w:szCs w:val="22"/>
        </w:rPr>
        <w:t>all poolside personnel have completed a current PVG check and have an East District or national swimming pass.</w:t>
      </w:r>
    </w:p>
    <w:p w:rsidR="00F91A63" w:rsidRPr="00602246" w:rsidRDefault="00F91A63">
      <w:pPr>
        <w:rPr>
          <w:rFonts w:ascii="Maiandra GD" w:hAnsi="Maiandra GD"/>
          <w:color w:val="0000CC"/>
          <w:sz w:val="22"/>
          <w:szCs w:val="22"/>
        </w:rPr>
      </w:pPr>
    </w:p>
    <w:p w:rsidR="00F91A63" w:rsidRPr="00602246" w:rsidRDefault="00F91A63">
      <w:pPr>
        <w:rPr>
          <w:rFonts w:ascii="Maiandra GD" w:hAnsi="Maiandra GD"/>
          <w:color w:val="0000CC"/>
          <w:sz w:val="22"/>
          <w:szCs w:val="22"/>
        </w:rPr>
      </w:pPr>
    </w:p>
    <w:p w:rsidR="00F91A63" w:rsidRPr="00602246" w:rsidRDefault="00F91A63">
      <w:pPr>
        <w:rPr>
          <w:rFonts w:ascii="Maiandra GD" w:hAnsi="Maiandra GD"/>
          <w:color w:val="0000CC"/>
          <w:sz w:val="22"/>
          <w:szCs w:val="22"/>
        </w:rPr>
      </w:pPr>
    </w:p>
    <w:p w:rsidR="00F91A63" w:rsidRPr="00602246" w:rsidRDefault="00F91A63">
      <w:pPr>
        <w:jc w:val="center"/>
        <w:rPr>
          <w:rFonts w:ascii="Maiandra GD" w:hAnsi="Maiandra GD"/>
          <w:color w:val="0000CC"/>
          <w:sz w:val="22"/>
          <w:szCs w:val="22"/>
        </w:rPr>
      </w:pPr>
      <w:r w:rsidRPr="00602246">
        <w:rPr>
          <w:rFonts w:ascii="Maiandra GD" w:hAnsi="Maiandra GD"/>
          <w:color w:val="0000CC"/>
          <w:sz w:val="22"/>
          <w:szCs w:val="22"/>
        </w:rPr>
        <w:t>Signed:____________________________Date: ______________Position : ________________</w:t>
      </w:r>
    </w:p>
    <w:p w:rsidR="00F91A63" w:rsidRPr="00602246" w:rsidRDefault="00F91A63">
      <w:pPr>
        <w:pStyle w:val="PlainText"/>
        <w:rPr>
          <w:rFonts w:ascii="Maiandra GD" w:eastAsia="MS Mincho" w:hAnsi="Maiandra GD" w:cs="Tahoma"/>
          <w:color w:val="0000CC"/>
          <w:sz w:val="22"/>
          <w:szCs w:val="22"/>
        </w:rPr>
      </w:pPr>
      <w:r w:rsidRPr="00602246">
        <w:rPr>
          <w:rFonts w:ascii="Maiandra GD" w:eastAsia="MS Mincho" w:hAnsi="Maiandra GD" w:cs="Tahoma"/>
          <w:color w:val="0000CC"/>
          <w:sz w:val="22"/>
          <w:szCs w:val="22"/>
        </w:rPr>
        <w:tab/>
      </w:r>
    </w:p>
    <w:sectPr w:rsidR="00F91A63" w:rsidRPr="00602246" w:rsidSect="00C551C8">
      <w:footerReference w:type="default" r:id="rId18"/>
      <w:pgSz w:w="12240" w:h="15840"/>
      <w:pgMar w:top="851" w:right="900"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462" w:rsidRDefault="00461462">
      <w:r>
        <w:separator/>
      </w:r>
    </w:p>
  </w:endnote>
  <w:endnote w:type="continuationSeparator" w:id="0">
    <w:p w:rsidR="00461462" w:rsidRDefault="004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A63" w:rsidRDefault="009F0CF3">
    <w:pPr>
      <w:pStyle w:val="Footer"/>
      <w:jc w:val="center"/>
    </w:pPr>
    <w:r>
      <w:fldChar w:fldCharType="begin"/>
    </w:r>
    <w:r>
      <w:instrText xml:space="preserve"> PAGE   \* MERGEFORMAT </w:instrText>
    </w:r>
    <w:r>
      <w:fldChar w:fldCharType="separate"/>
    </w:r>
    <w:r w:rsidR="00DB0F4F">
      <w:rPr>
        <w:noProof/>
      </w:rPr>
      <w:t>5</w:t>
    </w:r>
    <w:r>
      <w:rPr>
        <w:noProof/>
      </w:rPr>
      <w:fldChar w:fldCharType="end"/>
    </w:r>
  </w:p>
  <w:p w:rsidR="00F91A63" w:rsidRDefault="00F91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462" w:rsidRDefault="00461462">
      <w:r>
        <w:separator/>
      </w:r>
    </w:p>
  </w:footnote>
  <w:footnote w:type="continuationSeparator" w:id="0">
    <w:p w:rsidR="00461462" w:rsidRDefault="004614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23E89"/>
    <w:multiLevelType w:val="singleLevel"/>
    <w:tmpl w:val="9102734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33E16D9"/>
    <w:multiLevelType w:val="singleLevel"/>
    <w:tmpl w:val="9102734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6FB006F"/>
    <w:multiLevelType w:val="hybridMultilevel"/>
    <w:tmpl w:val="B372B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062354"/>
    <w:multiLevelType w:val="hybridMultilevel"/>
    <w:tmpl w:val="6A0E1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95453D"/>
    <w:multiLevelType w:val="hybridMultilevel"/>
    <w:tmpl w:val="626C3734"/>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133C0A"/>
    <w:multiLevelType w:val="singleLevel"/>
    <w:tmpl w:val="9102734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0162829"/>
    <w:multiLevelType w:val="hybridMultilevel"/>
    <w:tmpl w:val="B3402328"/>
    <w:lvl w:ilvl="0" w:tplc="04090001">
      <w:start w:val="1"/>
      <w:numFmt w:val="bullet"/>
      <w:lvlText w:val=""/>
      <w:lvlJc w:val="left"/>
      <w:pPr>
        <w:tabs>
          <w:tab w:val="num" w:pos="2487"/>
        </w:tabs>
        <w:ind w:left="2487" w:hanging="360"/>
      </w:pPr>
      <w:rPr>
        <w:rFonts w:ascii="Symbol" w:hAnsi="Symbol" w:hint="default"/>
      </w:rPr>
    </w:lvl>
    <w:lvl w:ilvl="1" w:tplc="04090003" w:tentative="1">
      <w:start w:val="1"/>
      <w:numFmt w:val="bullet"/>
      <w:lvlText w:val="o"/>
      <w:lvlJc w:val="left"/>
      <w:pPr>
        <w:tabs>
          <w:tab w:val="num" w:pos="3207"/>
        </w:tabs>
        <w:ind w:left="3207" w:hanging="360"/>
      </w:pPr>
      <w:rPr>
        <w:rFonts w:ascii="Courier New" w:hAnsi="Courier New" w:hint="default"/>
      </w:rPr>
    </w:lvl>
    <w:lvl w:ilvl="2" w:tplc="04090005" w:tentative="1">
      <w:start w:val="1"/>
      <w:numFmt w:val="bullet"/>
      <w:lvlText w:val=""/>
      <w:lvlJc w:val="left"/>
      <w:pPr>
        <w:tabs>
          <w:tab w:val="num" w:pos="3927"/>
        </w:tabs>
        <w:ind w:left="3927" w:hanging="360"/>
      </w:pPr>
      <w:rPr>
        <w:rFonts w:ascii="Wingdings" w:hAnsi="Wingdings" w:hint="default"/>
      </w:rPr>
    </w:lvl>
    <w:lvl w:ilvl="3" w:tplc="04090001" w:tentative="1">
      <w:start w:val="1"/>
      <w:numFmt w:val="bullet"/>
      <w:lvlText w:val=""/>
      <w:lvlJc w:val="left"/>
      <w:pPr>
        <w:tabs>
          <w:tab w:val="num" w:pos="4647"/>
        </w:tabs>
        <w:ind w:left="4647" w:hanging="360"/>
      </w:pPr>
      <w:rPr>
        <w:rFonts w:ascii="Symbol" w:hAnsi="Symbol" w:hint="default"/>
      </w:rPr>
    </w:lvl>
    <w:lvl w:ilvl="4" w:tplc="04090003" w:tentative="1">
      <w:start w:val="1"/>
      <w:numFmt w:val="bullet"/>
      <w:lvlText w:val="o"/>
      <w:lvlJc w:val="left"/>
      <w:pPr>
        <w:tabs>
          <w:tab w:val="num" w:pos="5367"/>
        </w:tabs>
        <w:ind w:left="5367" w:hanging="360"/>
      </w:pPr>
      <w:rPr>
        <w:rFonts w:ascii="Courier New" w:hAnsi="Courier New" w:hint="default"/>
      </w:rPr>
    </w:lvl>
    <w:lvl w:ilvl="5" w:tplc="04090005" w:tentative="1">
      <w:start w:val="1"/>
      <w:numFmt w:val="bullet"/>
      <w:lvlText w:val=""/>
      <w:lvlJc w:val="left"/>
      <w:pPr>
        <w:tabs>
          <w:tab w:val="num" w:pos="6087"/>
        </w:tabs>
        <w:ind w:left="6087" w:hanging="360"/>
      </w:pPr>
      <w:rPr>
        <w:rFonts w:ascii="Wingdings" w:hAnsi="Wingdings" w:hint="default"/>
      </w:rPr>
    </w:lvl>
    <w:lvl w:ilvl="6" w:tplc="04090001" w:tentative="1">
      <w:start w:val="1"/>
      <w:numFmt w:val="bullet"/>
      <w:lvlText w:val=""/>
      <w:lvlJc w:val="left"/>
      <w:pPr>
        <w:tabs>
          <w:tab w:val="num" w:pos="6807"/>
        </w:tabs>
        <w:ind w:left="6807" w:hanging="360"/>
      </w:pPr>
      <w:rPr>
        <w:rFonts w:ascii="Symbol" w:hAnsi="Symbol" w:hint="default"/>
      </w:rPr>
    </w:lvl>
    <w:lvl w:ilvl="7" w:tplc="04090003" w:tentative="1">
      <w:start w:val="1"/>
      <w:numFmt w:val="bullet"/>
      <w:lvlText w:val="o"/>
      <w:lvlJc w:val="left"/>
      <w:pPr>
        <w:tabs>
          <w:tab w:val="num" w:pos="7527"/>
        </w:tabs>
        <w:ind w:left="7527" w:hanging="360"/>
      </w:pPr>
      <w:rPr>
        <w:rFonts w:ascii="Courier New" w:hAnsi="Courier New" w:hint="default"/>
      </w:rPr>
    </w:lvl>
    <w:lvl w:ilvl="8" w:tplc="04090005" w:tentative="1">
      <w:start w:val="1"/>
      <w:numFmt w:val="bullet"/>
      <w:lvlText w:val=""/>
      <w:lvlJc w:val="left"/>
      <w:pPr>
        <w:tabs>
          <w:tab w:val="num" w:pos="8247"/>
        </w:tabs>
        <w:ind w:left="8247" w:hanging="360"/>
      </w:pPr>
      <w:rPr>
        <w:rFonts w:ascii="Wingdings" w:hAnsi="Wingdings" w:hint="default"/>
      </w:rPr>
    </w:lvl>
  </w:abstractNum>
  <w:abstractNum w:abstractNumId="7" w15:restartNumberingAfterBreak="0">
    <w:nsid w:val="57DB2799"/>
    <w:multiLevelType w:val="hybridMultilevel"/>
    <w:tmpl w:val="43FC8DEE"/>
    <w:lvl w:ilvl="0" w:tplc="91027342">
      <w:start w:val="1"/>
      <w:numFmt w:val="bullet"/>
      <w:lvlText w:val=""/>
      <w:lvlJc w:val="left"/>
      <w:pPr>
        <w:tabs>
          <w:tab w:val="num" w:pos="360"/>
        </w:tabs>
        <w:ind w:left="360" w:hanging="360"/>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910C4E"/>
    <w:multiLevelType w:val="singleLevel"/>
    <w:tmpl w:val="9102734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C667BE9"/>
    <w:multiLevelType w:val="singleLevel"/>
    <w:tmpl w:val="9102734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8781250"/>
    <w:multiLevelType w:val="singleLevel"/>
    <w:tmpl w:val="91027342"/>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AB3271C"/>
    <w:multiLevelType w:val="hybridMultilevel"/>
    <w:tmpl w:val="184EA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D982CA8"/>
    <w:multiLevelType w:val="hybridMultilevel"/>
    <w:tmpl w:val="52EC8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9"/>
  </w:num>
  <w:num w:numId="5">
    <w:abstractNumId w:val="10"/>
  </w:num>
  <w:num w:numId="6">
    <w:abstractNumId w:val="1"/>
  </w:num>
  <w:num w:numId="7">
    <w:abstractNumId w:val="2"/>
  </w:num>
  <w:num w:numId="8">
    <w:abstractNumId w:val="7"/>
  </w:num>
  <w:num w:numId="9">
    <w:abstractNumId w:val="6"/>
  </w:num>
  <w:num w:numId="10">
    <w:abstractNumId w:val="11"/>
  </w:num>
  <w:num w:numId="11">
    <w:abstractNumId w:val="3"/>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95"/>
    <w:rsid w:val="0003206E"/>
    <w:rsid w:val="000437BC"/>
    <w:rsid w:val="000471AE"/>
    <w:rsid w:val="000750F9"/>
    <w:rsid w:val="000A39D2"/>
    <w:rsid w:val="000A3F36"/>
    <w:rsid w:val="000B13E8"/>
    <w:rsid w:val="000C7E40"/>
    <w:rsid w:val="000D0750"/>
    <w:rsid w:val="000E4851"/>
    <w:rsid w:val="001066A9"/>
    <w:rsid w:val="00131A03"/>
    <w:rsid w:val="001500B3"/>
    <w:rsid w:val="001626CD"/>
    <w:rsid w:val="00182A74"/>
    <w:rsid w:val="00184EB1"/>
    <w:rsid w:val="001E2DFF"/>
    <w:rsid w:val="001F1B4A"/>
    <w:rsid w:val="001F3320"/>
    <w:rsid w:val="00227769"/>
    <w:rsid w:val="0023774A"/>
    <w:rsid w:val="002868C7"/>
    <w:rsid w:val="002A7902"/>
    <w:rsid w:val="002B08B2"/>
    <w:rsid w:val="002B4C04"/>
    <w:rsid w:val="002C5515"/>
    <w:rsid w:val="002D7595"/>
    <w:rsid w:val="002E3218"/>
    <w:rsid w:val="002F3F07"/>
    <w:rsid w:val="00332923"/>
    <w:rsid w:val="003565C3"/>
    <w:rsid w:val="00381993"/>
    <w:rsid w:val="003823F3"/>
    <w:rsid w:val="0038363D"/>
    <w:rsid w:val="003E013D"/>
    <w:rsid w:val="003E36C3"/>
    <w:rsid w:val="003F72F7"/>
    <w:rsid w:val="00402BC9"/>
    <w:rsid w:val="00413819"/>
    <w:rsid w:val="004200EC"/>
    <w:rsid w:val="00424739"/>
    <w:rsid w:val="00444D0D"/>
    <w:rsid w:val="004536F3"/>
    <w:rsid w:val="00461462"/>
    <w:rsid w:val="00462748"/>
    <w:rsid w:val="00473DA3"/>
    <w:rsid w:val="00492B97"/>
    <w:rsid w:val="00495699"/>
    <w:rsid w:val="004A7B01"/>
    <w:rsid w:val="004C18BC"/>
    <w:rsid w:val="004C5BA0"/>
    <w:rsid w:val="004E77A4"/>
    <w:rsid w:val="00525424"/>
    <w:rsid w:val="00526ACE"/>
    <w:rsid w:val="00530C87"/>
    <w:rsid w:val="00531CCC"/>
    <w:rsid w:val="00536A9E"/>
    <w:rsid w:val="00543EAE"/>
    <w:rsid w:val="0058238B"/>
    <w:rsid w:val="00587812"/>
    <w:rsid w:val="00591E56"/>
    <w:rsid w:val="005954EC"/>
    <w:rsid w:val="005A2DDB"/>
    <w:rsid w:val="005C2ED2"/>
    <w:rsid w:val="005F5FFC"/>
    <w:rsid w:val="00602246"/>
    <w:rsid w:val="00605309"/>
    <w:rsid w:val="0065485F"/>
    <w:rsid w:val="006563EF"/>
    <w:rsid w:val="0066235C"/>
    <w:rsid w:val="006674B7"/>
    <w:rsid w:val="00682479"/>
    <w:rsid w:val="006C41D1"/>
    <w:rsid w:val="007010B2"/>
    <w:rsid w:val="00742051"/>
    <w:rsid w:val="00742CC4"/>
    <w:rsid w:val="0075338E"/>
    <w:rsid w:val="00753D9F"/>
    <w:rsid w:val="00776BED"/>
    <w:rsid w:val="007774DD"/>
    <w:rsid w:val="00781451"/>
    <w:rsid w:val="00796C8E"/>
    <w:rsid w:val="007A7D5C"/>
    <w:rsid w:val="007B0A14"/>
    <w:rsid w:val="007B7964"/>
    <w:rsid w:val="007D032B"/>
    <w:rsid w:val="007D274E"/>
    <w:rsid w:val="007F5C16"/>
    <w:rsid w:val="00817AAA"/>
    <w:rsid w:val="00822860"/>
    <w:rsid w:val="00823384"/>
    <w:rsid w:val="00852AAC"/>
    <w:rsid w:val="00871094"/>
    <w:rsid w:val="0087445D"/>
    <w:rsid w:val="00892635"/>
    <w:rsid w:val="008C3F28"/>
    <w:rsid w:val="008D208C"/>
    <w:rsid w:val="008D66AC"/>
    <w:rsid w:val="008E124E"/>
    <w:rsid w:val="008F6D11"/>
    <w:rsid w:val="00901A6D"/>
    <w:rsid w:val="00914F78"/>
    <w:rsid w:val="00916376"/>
    <w:rsid w:val="009456D5"/>
    <w:rsid w:val="00951456"/>
    <w:rsid w:val="00955C14"/>
    <w:rsid w:val="00963254"/>
    <w:rsid w:val="00967458"/>
    <w:rsid w:val="00974CDE"/>
    <w:rsid w:val="00994B0E"/>
    <w:rsid w:val="00995165"/>
    <w:rsid w:val="009A488A"/>
    <w:rsid w:val="009B34A5"/>
    <w:rsid w:val="009C2A8B"/>
    <w:rsid w:val="009C3D3E"/>
    <w:rsid w:val="009E5666"/>
    <w:rsid w:val="009F0CF3"/>
    <w:rsid w:val="00A0018F"/>
    <w:rsid w:val="00A154C5"/>
    <w:rsid w:val="00A27550"/>
    <w:rsid w:val="00A648DD"/>
    <w:rsid w:val="00AA1A50"/>
    <w:rsid w:val="00AE5183"/>
    <w:rsid w:val="00B23F9A"/>
    <w:rsid w:val="00B3731C"/>
    <w:rsid w:val="00B6157B"/>
    <w:rsid w:val="00B7060E"/>
    <w:rsid w:val="00B7648C"/>
    <w:rsid w:val="00C21881"/>
    <w:rsid w:val="00C223AE"/>
    <w:rsid w:val="00C45F20"/>
    <w:rsid w:val="00C551C8"/>
    <w:rsid w:val="00C80944"/>
    <w:rsid w:val="00CA0B5D"/>
    <w:rsid w:val="00CC59C1"/>
    <w:rsid w:val="00D110BD"/>
    <w:rsid w:val="00D216B7"/>
    <w:rsid w:val="00D3086C"/>
    <w:rsid w:val="00D64C05"/>
    <w:rsid w:val="00D80C4F"/>
    <w:rsid w:val="00DB0F4F"/>
    <w:rsid w:val="00E017AA"/>
    <w:rsid w:val="00E0368F"/>
    <w:rsid w:val="00E112B9"/>
    <w:rsid w:val="00E51C2A"/>
    <w:rsid w:val="00E65B05"/>
    <w:rsid w:val="00EB59B9"/>
    <w:rsid w:val="00EE0E89"/>
    <w:rsid w:val="00EE734B"/>
    <w:rsid w:val="00EF263B"/>
    <w:rsid w:val="00F15E04"/>
    <w:rsid w:val="00F23962"/>
    <w:rsid w:val="00F53906"/>
    <w:rsid w:val="00F83EB8"/>
    <w:rsid w:val="00F91A63"/>
    <w:rsid w:val="00FE217E"/>
    <w:rsid w:val="00FE6F89"/>
    <w:rsid w:val="00FF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0E3E4A-2110-4570-ACFB-4796620C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1C8"/>
    <w:rPr>
      <w:sz w:val="20"/>
      <w:szCs w:val="20"/>
      <w:lang w:eastAsia="en-GB"/>
    </w:rPr>
  </w:style>
  <w:style w:type="paragraph" w:styleId="Heading1">
    <w:name w:val="heading 1"/>
    <w:basedOn w:val="Normal"/>
    <w:next w:val="Normal"/>
    <w:link w:val="Heading1Char"/>
    <w:uiPriority w:val="99"/>
    <w:qFormat/>
    <w:rsid w:val="00C551C8"/>
    <w:pPr>
      <w:keepNext/>
      <w:outlineLvl w:val="0"/>
    </w:pPr>
    <w:rPr>
      <w:sz w:val="24"/>
    </w:rPr>
  </w:style>
  <w:style w:type="paragraph" w:styleId="Heading2">
    <w:name w:val="heading 2"/>
    <w:basedOn w:val="Normal"/>
    <w:next w:val="Normal"/>
    <w:link w:val="Heading2Char"/>
    <w:uiPriority w:val="99"/>
    <w:qFormat/>
    <w:rsid w:val="00C551C8"/>
    <w:pPr>
      <w:keepNext/>
      <w:jc w:val="right"/>
      <w:outlineLvl w:val="1"/>
    </w:pPr>
    <w:rPr>
      <w:sz w:val="24"/>
    </w:rPr>
  </w:style>
  <w:style w:type="paragraph" w:styleId="Heading3">
    <w:name w:val="heading 3"/>
    <w:basedOn w:val="Normal"/>
    <w:next w:val="Normal"/>
    <w:link w:val="Heading3Char"/>
    <w:uiPriority w:val="99"/>
    <w:qFormat/>
    <w:rsid w:val="00C551C8"/>
    <w:pPr>
      <w:keepNext/>
      <w:jc w:val="both"/>
      <w:outlineLvl w:val="2"/>
    </w:pPr>
    <w:rPr>
      <w:sz w:val="24"/>
    </w:rPr>
  </w:style>
  <w:style w:type="paragraph" w:styleId="Heading4">
    <w:name w:val="heading 4"/>
    <w:basedOn w:val="Normal"/>
    <w:next w:val="Normal"/>
    <w:link w:val="Heading4Char"/>
    <w:uiPriority w:val="99"/>
    <w:qFormat/>
    <w:rsid w:val="00C551C8"/>
    <w:pPr>
      <w:keepNext/>
      <w:jc w:val="center"/>
      <w:outlineLvl w:val="3"/>
    </w:pPr>
    <w:rPr>
      <w:b/>
      <w:sz w:val="28"/>
    </w:rPr>
  </w:style>
  <w:style w:type="paragraph" w:styleId="Heading5">
    <w:name w:val="heading 5"/>
    <w:basedOn w:val="Normal"/>
    <w:next w:val="Normal"/>
    <w:link w:val="Heading5Char"/>
    <w:uiPriority w:val="99"/>
    <w:qFormat/>
    <w:rsid w:val="00C551C8"/>
    <w:pPr>
      <w:keepNext/>
      <w:jc w:val="both"/>
      <w:outlineLvl w:val="4"/>
    </w:pPr>
    <w:rPr>
      <w:b/>
      <w:sz w:val="28"/>
      <w:u w:val="single"/>
    </w:rPr>
  </w:style>
  <w:style w:type="paragraph" w:styleId="Heading6">
    <w:name w:val="heading 6"/>
    <w:basedOn w:val="Normal"/>
    <w:next w:val="Normal"/>
    <w:link w:val="Heading6Char"/>
    <w:uiPriority w:val="99"/>
    <w:qFormat/>
    <w:rsid w:val="00C551C8"/>
    <w:pPr>
      <w:keepNext/>
      <w:jc w:val="center"/>
      <w:outlineLvl w:val="5"/>
    </w:pPr>
    <w:rPr>
      <w:rFonts w:ascii="Arial Narrow" w:hAnsi="Arial Narrow"/>
      <w:b/>
      <w:sz w:val="96"/>
    </w:rPr>
  </w:style>
  <w:style w:type="paragraph" w:styleId="Heading7">
    <w:name w:val="heading 7"/>
    <w:basedOn w:val="Normal"/>
    <w:next w:val="Normal"/>
    <w:link w:val="Heading7Char"/>
    <w:uiPriority w:val="99"/>
    <w:qFormat/>
    <w:rsid w:val="00C551C8"/>
    <w:pPr>
      <w:keepNext/>
      <w:outlineLvl w:val="6"/>
    </w:pPr>
    <w:rPr>
      <w:rFonts w:ascii="Arial" w:hAnsi="Arial"/>
      <w:b/>
      <w:color w:val="000000"/>
      <w:sz w:val="24"/>
      <w:u w:val="single"/>
      <w:lang w:eastAsia="en-US"/>
    </w:rPr>
  </w:style>
  <w:style w:type="paragraph" w:styleId="Heading8">
    <w:name w:val="heading 8"/>
    <w:basedOn w:val="Normal"/>
    <w:next w:val="Normal"/>
    <w:link w:val="Heading8Char"/>
    <w:uiPriority w:val="99"/>
    <w:qFormat/>
    <w:rsid w:val="00C551C8"/>
    <w:pPr>
      <w:keepNext/>
      <w:outlineLvl w:val="7"/>
    </w:pPr>
    <w:rPr>
      <w:rFonts w:ascii="Arial" w:hAnsi="Arial"/>
      <w:b/>
      <w:color w:val="000000"/>
      <w:u w:val="single"/>
      <w:lang w:eastAsia="en-US"/>
    </w:rPr>
  </w:style>
  <w:style w:type="paragraph" w:styleId="Heading9">
    <w:name w:val="heading 9"/>
    <w:basedOn w:val="Normal"/>
    <w:next w:val="Normal"/>
    <w:link w:val="Heading9Char"/>
    <w:uiPriority w:val="99"/>
    <w:qFormat/>
    <w:rsid w:val="00C551C8"/>
    <w:pPr>
      <w:keepNext/>
      <w:outlineLvl w:val="8"/>
    </w:pPr>
    <w:rPr>
      <w:rFonts w:ascii="Arial" w:hAnsi="Arial"/>
      <w:b/>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MS ????" w:hAnsi="Cambria" w:cs="Times New Roman"/>
      <w:b/>
      <w:bCs/>
      <w:kern w:val="32"/>
      <w:sz w:val="32"/>
      <w:szCs w:val="32"/>
      <w:lang w:eastAsia="en-GB"/>
    </w:rPr>
  </w:style>
  <w:style w:type="character" w:customStyle="1" w:styleId="Heading2Char">
    <w:name w:val="Heading 2 Char"/>
    <w:basedOn w:val="DefaultParagraphFont"/>
    <w:link w:val="Heading2"/>
    <w:uiPriority w:val="99"/>
    <w:semiHidden/>
    <w:locked/>
    <w:rPr>
      <w:rFonts w:ascii="Cambria" w:eastAsia="MS ????" w:hAnsi="Cambria" w:cs="Times New Roman"/>
      <w:b/>
      <w:bCs/>
      <w:i/>
      <w:iCs/>
      <w:sz w:val="28"/>
      <w:szCs w:val="28"/>
      <w:lang w:eastAsia="en-GB"/>
    </w:rPr>
  </w:style>
  <w:style w:type="character" w:customStyle="1" w:styleId="Heading3Char">
    <w:name w:val="Heading 3 Char"/>
    <w:basedOn w:val="DefaultParagraphFont"/>
    <w:link w:val="Heading3"/>
    <w:uiPriority w:val="99"/>
    <w:semiHidden/>
    <w:locked/>
    <w:rPr>
      <w:rFonts w:ascii="Cambria" w:eastAsia="MS ????" w:hAnsi="Cambria" w:cs="Times New Roman"/>
      <w:b/>
      <w:bCs/>
      <w:sz w:val="26"/>
      <w:szCs w:val="26"/>
      <w:lang w:eastAsia="en-GB"/>
    </w:rPr>
  </w:style>
  <w:style w:type="character" w:customStyle="1" w:styleId="Heading4Char">
    <w:name w:val="Heading 4 Char"/>
    <w:basedOn w:val="DefaultParagraphFont"/>
    <w:link w:val="Heading4"/>
    <w:uiPriority w:val="99"/>
    <w:semiHidden/>
    <w:locked/>
    <w:rPr>
      <w:rFonts w:ascii="Calibri" w:eastAsia="MS ??" w:hAnsi="Calibri" w:cs="Times New Roman"/>
      <w:b/>
      <w:bCs/>
      <w:sz w:val="28"/>
      <w:szCs w:val="28"/>
      <w:lang w:eastAsia="en-GB"/>
    </w:rPr>
  </w:style>
  <w:style w:type="character" w:customStyle="1" w:styleId="Heading5Char">
    <w:name w:val="Heading 5 Char"/>
    <w:basedOn w:val="DefaultParagraphFont"/>
    <w:link w:val="Heading5"/>
    <w:uiPriority w:val="99"/>
    <w:semiHidden/>
    <w:locked/>
    <w:rPr>
      <w:rFonts w:ascii="Calibri" w:eastAsia="MS ??" w:hAnsi="Calibri" w:cs="Times New Roman"/>
      <w:b/>
      <w:bCs/>
      <w:i/>
      <w:iCs/>
      <w:sz w:val="26"/>
      <w:szCs w:val="26"/>
      <w:lang w:eastAsia="en-GB"/>
    </w:rPr>
  </w:style>
  <w:style w:type="character" w:customStyle="1" w:styleId="Heading6Char">
    <w:name w:val="Heading 6 Char"/>
    <w:basedOn w:val="DefaultParagraphFont"/>
    <w:link w:val="Heading6"/>
    <w:uiPriority w:val="99"/>
    <w:semiHidden/>
    <w:locked/>
    <w:rPr>
      <w:rFonts w:ascii="Calibri" w:eastAsia="MS ??" w:hAnsi="Calibri" w:cs="Times New Roman"/>
      <w:b/>
      <w:bCs/>
      <w:lang w:eastAsia="en-GB"/>
    </w:rPr>
  </w:style>
  <w:style w:type="character" w:customStyle="1" w:styleId="Heading7Char">
    <w:name w:val="Heading 7 Char"/>
    <w:basedOn w:val="DefaultParagraphFont"/>
    <w:link w:val="Heading7"/>
    <w:uiPriority w:val="99"/>
    <w:semiHidden/>
    <w:locked/>
    <w:rPr>
      <w:rFonts w:ascii="Calibri" w:eastAsia="MS ??" w:hAnsi="Calibri" w:cs="Times New Roman"/>
      <w:sz w:val="24"/>
      <w:szCs w:val="24"/>
      <w:lang w:eastAsia="en-GB"/>
    </w:rPr>
  </w:style>
  <w:style w:type="character" w:customStyle="1" w:styleId="Heading8Char">
    <w:name w:val="Heading 8 Char"/>
    <w:basedOn w:val="DefaultParagraphFont"/>
    <w:link w:val="Heading8"/>
    <w:uiPriority w:val="99"/>
    <w:semiHidden/>
    <w:locked/>
    <w:rPr>
      <w:rFonts w:ascii="Calibri" w:eastAsia="MS ??" w:hAnsi="Calibri" w:cs="Times New Roman"/>
      <w:i/>
      <w:iCs/>
      <w:sz w:val="24"/>
      <w:szCs w:val="24"/>
      <w:lang w:eastAsia="en-GB"/>
    </w:rPr>
  </w:style>
  <w:style w:type="character" w:customStyle="1" w:styleId="Heading9Char">
    <w:name w:val="Heading 9 Char"/>
    <w:basedOn w:val="DefaultParagraphFont"/>
    <w:link w:val="Heading9"/>
    <w:uiPriority w:val="99"/>
    <w:semiHidden/>
    <w:locked/>
    <w:rPr>
      <w:rFonts w:ascii="Cambria" w:eastAsia="MS ????" w:hAnsi="Cambria" w:cs="Times New Roman"/>
      <w:lang w:eastAsia="en-GB"/>
    </w:rPr>
  </w:style>
  <w:style w:type="paragraph" w:styleId="BodyText">
    <w:name w:val="Body Text"/>
    <w:basedOn w:val="Normal"/>
    <w:link w:val="BodyTextChar"/>
    <w:uiPriority w:val="99"/>
    <w:rsid w:val="00C551C8"/>
    <w:pPr>
      <w:jc w:val="both"/>
    </w:pPr>
    <w:rPr>
      <w:sz w:val="28"/>
    </w:rPr>
  </w:style>
  <w:style w:type="character" w:customStyle="1" w:styleId="BodyTextChar">
    <w:name w:val="Body Text Char"/>
    <w:basedOn w:val="DefaultParagraphFont"/>
    <w:link w:val="BodyText"/>
    <w:uiPriority w:val="99"/>
    <w:semiHidden/>
    <w:locked/>
    <w:rPr>
      <w:rFonts w:cs="Times New Roman"/>
      <w:sz w:val="20"/>
      <w:szCs w:val="20"/>
      <w:lang w:eastAsia="en-GB"/>
    </w:rPr>
  </w:style>
  <w:style w:type="paragraph" w:styleId="BodyTextIndent">
    <w:name w:val="Body Text Indent"/>
    <w:basedOn w:val="Normal"/>
    <w:link w:val="BodyTextIndentChar"/>
    <w:uiPriority w:val="99"/>
    <w:rsid w:val="00C551C8"/>
    <w:pPr>
      <w:ind w:left="1440"/>
      <w:jc w:val="both"/>
    </w:pPr>
    <w:rPr>
      <w:sz w:val="28"/>
    </w:rPr>
  </w:style>
  <w:style w:type="character" w:customStyle="1" w:styleId="BodyTextIndentChar">
    <w:name w:val="Body Text Indent Char"/>
    <w:basedOn w:val="DefaultParagraphFont"/>
    <w:link w:val="BodyTextIndent"/>
    <w:uiPriority w:val="99"/>
    <w:semiHidden/>
    <w:locked/>
    <w:rsid w:val="00591E56"/>
    <w:rPr>
      <w:rFonts w:cs="Times New Roman"/>
      <w:sz w:val="28"/>
      <w:lang w:val="en-US" w:eastAsia="en-GB"/>
    </w:rPr>
  </w:style>
  <w:style w:type="paragraph" w:styleId="Header">
    <w:name w:val="header"/>
    <w:basedOn w:val="Normal"/>
    <w:link w:val="HeaderChar"/>
    <w:uiPriority w:val="99"/>
    <w:rsid w:val="00C551C8"/>
    <w:pPr>
      <w:tabs>
        <w:tab w:val="center" w:pos="4320"/>
        <w:tab w:val="right" w:pos="8640"/>
      </w:tabs>
    </w:pPr>
    <w:rPr>
      <w:lang w:eastAsia="en-US"/>
    </w:rPr>
  </w:style>
  <w:style w:type="character" w:customStyle="1" w:styleId="HeaderChar">
    <w:name w:val="Header Char"/>
    <w:basedOn w:val="DefaultParagraphFont"/>
    <w:link w:val="Header"/>
    <w:uiPriority w:val="99"/>
    <w:locked/>
    <w:rsid w:val="002E3218"/>
    <w:rPr>
      <w:rFonts w:cs="Times New Roman"/>
      <w:lang w:val="en-US"/>
    </w:rPr>
  </w:style>
  <w:style w:type="paragraph" w:styleId="Footer">
    <w:name w:val="footer"/>
    <w:basedOn w:val="Normal"/>
    <w:link w:val="FooterChar"/>
    <w:uiPriority w:val="99"/>
    <w:rsid w:val="00C551C8"/>
    <w:pPr>
      <w:tabs>
        <w:tab w:val="center" w:pos="4320"/>
        <w:tab w:val="right" w:pos="8640"/>
      </w:tabs>
    </w:pPr>
    <w:rPr>
      <w:lang w:eastAsia="en-US"/>
    </w:rPr>
  </w:style>
  <w:style w:type="character" w:customStyle="1" w:styleId="FooterChar">
    <w:name w:val="Footer Char"/>
    <w:basedOn w:val="DefaultParagraphFont"/>
    <w:link w:val="Footer"/>
    <w:uiPriority w:val="99"/>
    <w:locked/>
    <w:rsid w:val="002E3218"/>
    <w:rPr>
      <w:rFonts w:cs="Times New Roman"/>
      <w:lang w:val="en-US"/>
    </w:rPr>
  </w:style>
  <w:style w:type="paragraph" w:styleId="BodyText2">
    <w:name w:val="Body Text 2"/>
    <w:basedOn w:val="Normal"/>
    <w:link w:val="BodyText2Char"/>
    <w:uiPriority w:val="99"/>
    <w:rsid w:val="00C551C8"/>
    <w:rPr>
      <w:sz w:val="24"/>
    </w:rPr>
  </w:style>
  <w:style w:type="character" w:customStyle="1" w:styleId="BodyText2Char">
    <w:name w:val="Body Text 2 Char"/>
    <w:basedOn w:val="DefaultParagraphFont"/>
    <w:link w:val="BodyText2"/>
    <w:uiPriority w:val="99"/>
    <w:semiHidden/>
    <w:locked/>
    <w:rPr>
      <w:rFonts w:cs="Times New Roman"/>
      <w:sz w:val="20"/>
      <w:szCs w:val="20"/>
      <w:lang w:eastAsia="en-GB"/>
    </w:rPr>
  </w:style>
  <w:style w:type="paragraph" w:styleId="Caption">
    <w:name w:val="caption"/>
    <w:basedOn w:val="Normal"/>
    <w:next w:val="Normal"/>
    <w:uiPriority w:val="99"/>
    <w:qFormat/>
    <w:rsid w:val="00C551C8"/>
    <w:pPr>
      <w:ind w:left="720"/>
      <w:jc w:val="center"/>
    </w:pPr>
    <w:rPr>
      <w:sz w:val="24"/>
    </w:rPr>
  </w:style>
  <w:style w:type="character" w:styleId="Hyperlink">
    <w:name w:val="Hyperlink"/>
    <w:basedOn w:val="DefaultParagraphFont"/>
    <w:uiPriority w:val="99"/>
    <w:rsid w:val="00C551C8"/>
    <w:rPr>
      <w:rFonts w:cs="Times New Roman"/>
      <w:color w:val="0000FF"/>
      <w:u w:val="single"/>
    </w:rPr>
  </w:style>
  <w:style w:type="paragraph" w:styleId="BalloonText">
    <w:name w:val="Balloon Text"/>
    <w:basedOn w:val="Normal"/>
    <w:link w:val="BalloonTextChar"/>
    <w:uiPriority w:val="99"/>
    <w:semiHidden/>
    <w:rsid w:val="00C551C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GB"/>
    </w:rPr>
  </w:style>
  <w:style w:type="paragraph" w:styleId="BodyText3">
    <w:name w:val="Body Text 3"/>
    <w:basedOn w:val="Normal"/>
    <w:link w:val="BodyText3Char"/>
    <w:uiPriority w:val="99"/>
    <w:rsid w:val="00C551C8"/>
    <w:pPr>
      <w:jc w:val="both"/>
    </w:pPr>
    <w:rPr>
      <w:color w:val="FF0000"/>
      <w:sz w:val="24"/>
    </w:rPr>
  </w:style>
  <w:style w:type="character" w:customStyle="1" w:styleId="BodyText3Char">
    <w:name w:val="Body Text 3 Char"/>
    <w:basedOn w:val="DefaultParagraphFont"/>
    <w:link w:val="BodyText3"/>
    <w:uiPriority w:val="99"/>
    <w:semiHidden/>
    <w:locked/>
    <w:rPr>
      <w:rFonts w:cs="Times New Roman"/>
      <w:sz w:val="16"/>
      <w:szCs w:val="16"/>
      <w:lang w:eastAsia="en-GB"/>
    </w:rPr>
  </w:style>
  <w:style w:type="paragraph" w:styleId="PlainText">
    <w:name w:val="Plain Text"/>
    <w:basedOn w:val="Normal"/>
    <w:link w:val="PlainTextChar"/>
    <w:uiPriority w:val="99"/>
    <w:rsid w:val="00C551C8"/>
    <w:rPr>
      <w:rFonts w:ascii="Courier New" w:hAnsi="Courier New"/>
      <w:lang w:val="en-GB" w:eastAsia="en-US"/>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eastAsia="en-GB"/>
    </w:rPr>
  </w:style>
  <w:style w:type="character" w:customStyle="1" w:styleId="CharChar2">
    <w:name w:val="Char Char2"/>
    <w:uiPriority w:val="99"/>
    <w:rsid w:val="00C551C8"/>
    <w:rPr>
      <w:rFonts w:ascii="Courier New" w:hAnsi="Courier New"/>
      <w:lang w:eastAsia="en-US"/>
    </w:rPr>
  </w:style>
  <w:style w:type="character" w:styleId="CommentReference">
    <w:name w:val="annotation reference"/>
    <w:basedOn w:val="DefaultParagraphFont"/>
    <w:uiPriority w:val="99"/>
    <w:semiHidden/>
    <w:rsid w:val="00C551C8"/>
    <w:rPr>
      <w:rFonts w:cs="Times New Roman"/>
      <w:sz w:val="16"/>
    </w:rPr>
  </w:style>
  <w:style w:type="paragraph" w:styleId="CommentText">
    <w:name w:val="annotation text"/>
    <w:basedOn w:val="Normal"/>
    <w:link w:val="CommentTextChar"/>
    <w:uiPriority w:val="99"/>
    <w:semiHidden/>
    <w:rsid w:val="00C551C8"/>
  </w:style>
  <w:style w:type="character" w:customStyle="1" w:styleId="CommentTextChar">
    <w:name w:val="Comment Text Char"/>
    <w:basedOn w:val="DefaultParagraphFont"/>
    <w:link w:val="CommentText"/>
    <w:uiPriority w:val="99"/>
    <w:semiHidden/>
    <w:locked/>
    <w:rPr>
      <w:rFonts w:cs="Times New Roman"/>
      <w:sz w:val="20"/>
      <w:szCs w:val="20"/>
      <w:lang w:eastAsia="en-GB"/>
    </w:rPr>
  </w:style>
  <w:style w:type="character" w:customStyle="1" w:styleId="CharChar1">
    <w:name w:val="Char Char1"/>
    <w:uiPriority w:val="99"/>
    <w:rsid w:val="00C551C8"/>
    <w:rPr>
      <w:lang w:val="en-US"/>
    </w:rPr>
  </w:style>
  <w:style w:type="paragraph" w:styleId="CommentSubject">
    <w:name w:val="annotation subject"/>
    <w:basedOn w:val="CommentText"/>
    <w:next w:val="CommentText"/>
    <w:link w:val="CommentSubjectChar"/>
    <w:uiPriority w:val="99"/>
    <w:rsid w:val="00C551C8"/>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eastAsia="en-GB"/>
    </w:rPr>
  </w:style>
  <w:style w:type="character" w:customStyle="1" w:styleId="CharChar">
    <w:name w:val="Char Char"/>
    <w:uiPriority w:val="99"/>
    <w:rsid w:val="00C551C8"/>
    <w:rPr>
      <w:b/>
      <w:lang w:val="en-US"/>
    </w:rPr>
  </w:style>
  <w:style w:type="character" w:styleId="FollowedHyperlink">
    <w:name w:val="FollowedHyperlink"/>
    <w:basedOn w:val="DefaultParagraphFont"/>
    <w:uiPriority w:val="99"/>
    <w:rsid w:val="00C551C8"/>
    <w:rPr>
      <w:rFonts w:cs="Times New Roman"/>
      <w:color w:val="800080"/>
      <w:u w:val="single"/>
    </w:rPr>
  </w:style>
  <w:style w:type="table" w:styleId="TableGrid">
    <w:name w:val="Table Grid"/>
    <w:basedOn w:val="TableNormal"/>
    <w:uiPriority w:val="99"/>
    <w:rsid w:val="00FE21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B7964"/>
    <w:pPr>
      <w:spacing w:before="100" w:beforeAutospacing="1" w:after="100" w:afterAutospacing="1"/>
    </w:pPr>
    <w:rPr>
      <w:sz w:val="24"/>
      <w:szCs w:val="24"/>
      <w:lang w:val="en-GB"/>
    </w:rPr>
  </w:style>
  <w:style w:type="paragraph" w:styleId="ListParagraph">
    <w:name w:val="List Paragraph"/>
    <w:basedOn w:val="Normal"/>
    <w:uiPriority w:val="34"/>
    <w:qFormat/>
    <w:rsid w:val="004A7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955954">
      <w:marLeft w:val="0"/>
      <w:marRight w:val="0"/>
      <w:marTop w:val="0"/>
      <w:marBottom w:val="0"/>
      <w:divBdr>
        <w:top w:val="none" w:sz="0" w:space="0" w:color="auto"/>
        <w:left w:val="none" w:sz="0" w:space="0" w:color="auto"/>
        <w:bottom w:val="none" w:sz="0" w:space="0" w:color="auto"/>
        <w:right w:val="none" w:sz="0" w:space="0" w:color="auto"/>
      </w:divBdr>
      <w:divsChild>
        <w:div w:id="1227955958">
          <w:marLeft w:val="0"/>
          <w:marRight w:val="0"/>
          <w:marTop w:val="0"/>
          <w:marBottom w:val="0"/>
          <w:divBdr>
            <w:top w:val="none" w:sz="0" w:space="0" w:color="auto"/>
            <w:left w:val="none" w:sz="0" w:space="0" w:color="auto"/>
            <w:bottom w:val="none" w:sz="0" w:space="0" w:color="auto"/>
            <w:right w:val="none" w:sz="0" w:space="0" w:color="auto"/>
          </w:divBdr>
        </w:div>
        <w:div w:id="1227955959">
          <w:marLeft w:val="0"/>
          <w:marRight w:val="0"/>
          <w:marTop w:val="0"/>
          <w:marBottom w:val="0"/>
          <w:divBdr>
            <w:top w:val="none" w:sz="0" w:space="0" w:color="auto"/>
            <w:left w:val="none" w:sz="0" w:space="0" w:color="auto"/>
            <w:bottom w:val="none" w:sz="0" w:space="0" w:color="auto"/>
            <w:right w:val="none" w:sz="0" w:space="0" w:color="auto"/>
          </w:divBdr>
        </w:div>
        <w:div w:id="1227955960">
          <w:marLeft w:val="0"/>
          <w:marRight w:val="0"/>
          <w:marTop w:val="0"/>
          <w:marBottom w:val="0"/>
          <w:divBdr>
            <w:top w:val="none" w:sz="0" w:space="0" w:color="auto"/>
            <w:left w:val="none" w:sz="0" w:space="0" w:color="auto"/>
            <w:bottom w:val="none" w:sz="0" w:space="0" w:color="auto"/>
            <w:right w:val="none" w:sz="0" w:space="0" w:color="auto"/>
          </w:divBdr>
        </w:div>
      </w:divsChild>
    </w:div>
    <w:div w:id="1227955955">
      <w:marLeft w:val="0"/>
      <w:marRight w:val="0"/>
      <w:marTop w:val="0"/>
      <w:marBottom w:val="0"/>
      <w:divBdr>
        <w:top w:val="none" w:sz="0" w:space="0" w:color="auto"/>
        <w:left w:val="none" w:sz="0" w:space="0" w:color="auto"/>
        <w:bottom w:val="none" w:sz="0" w:space="0" w:color="auto"/>
        <w:right w:val="none" w:sz="0" w:space="0" w:color="auto"/>
      </w:divBdr>
    </w:div>
    <w:div w:id="1227955956">
      <w:marLeft w:val="0"/>
      <w:marRight w:val="0"/>
      <w:marTop w:val="0"/>
      <w:marBottom w:val="0"/>
      <w:divBdr>
        <w:top w:val="none" w:sz="0" w:space="0" w:color="auto"/>
        <w:left w:val="none" w:sz="0" w:space="0" w:color="auto"/>
        <w:bottom w:val="none" w:sz="0" w:space="0" w:color="auto"/>
        <w:right w:val="none" w:sz="0" w:space="0" w:color="auto"/>
      </w:divBdr>
    </w:div>
    <w:div w:id="1227955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imscotland.co.uk/" TargetMode="External"/><Relationship Id="rId13" Type="http://schemas.openxmlformats.org/officeDocument/2006/relationships/hyperlink" Target="mailto:sasaeastdistrictsecretary@gmail.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saeastdistrictentries@gmail.com" TargetMode="External"/><Relationship Id="rId12" Type="http://schemas.openxmlformats.org/officeDocument/2006/relationships/hyperlink" Target="mailto:sasaeastdistrictentries@gmail.com" TargetMode="External"/><Relationship Id="rId17" Type="http://schemas.openxmlformats.org/officeDocument/2006/relationships/oleObject" Target="embeddings/Microsoft_Excel_97-2003_Worksheet1.xls"/><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saeastdistrictsto@gmail.com" TargetMode="External"/><Relationship Id="rId5" Type="http://schemas.openxmlformats.org/officeDocument/2006/relationships/footnotes" Target="footnotes.xml"/><Relationship Id="rId15" Type="http://schemas.openxmlformats.org/officeDocument/2006/relationships/hyperlink" Target="mailto:sasaeastdistrictgalas@gmail.com" TargetMode="External"/><Relationship Id="rId10" Type="http://schemas.openxmlformats.org/officeDocument/2006/relationships/hyperlink" Target="mailto:sasaeastdistrictsecretary@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saeastdistrict.org.uk/" TargetMode="External"/><Relationship Id="rId14" Type="http://schemas.openxmlformats.org/officeDocument/2006/relationships/hyperlink" Target="mailto:sasaeastdistrictst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SASA East District</vt:lpstr>
    </vt:vector>
  </TitlesOfParts>
  <Company/>
  <LinksUpToDate>false</LinksUpToDate>
  <CharactersWithSpaces>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SASA East District</dc:title>
  <dc:subject/>
  <dc:creator>Susan Waller</dc:creator>
  <cp:keywords/>
  <dc:description/>
  <cp:lastModifiedBy>Susan</cp:lastModifiedBy>
  <cp:revision>2</cp:revision>
  <cp:lastPrinted>2015-07-27T17:22:00Z</cp:lastPrinted>
  <dcterms:created xsi:type="dcterms:W3CDTF">2018-03-14T08:54:00Z</dcterms:created>
  <dcterms:modified xsi:type="dcterms:W3CDTF">2018-03-14T08:54:00Z</dcterms:modified>
</cp:coreProperties>
</file>